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8C8" w14:textId="77777777" w:rsidR="00803A03" w:rsidRPr="00876444" w:rsidRDefault="00803A03" w:rsidP="006A59FC">
      <w:pPr>
        <w:spacing w:line="240" w:lineRule="auto"/>
        <w:jc w:val="center"/>
        <w:rPr>
          <w:b/>
        </w:rPr>
      </w:pPr>
      <w:bookmarkStart w:id="0" w:name="_GoBack"/>
      <w:bookmarkEnd w:id="0"/>
      <w:r w:rsidRPr="00876444">
        <w:rPr>
          <w:b/>
        </w:rPr>
        <w:t>Terms of Reference</w:t>
      </w:r>
      <w:r w:rsidR="00876444" w:rsidRPr="00876444">
        <w:rPr>
          <w:b/>
        </w:rPr>
        <w:t>: National Community Driven Development Program Philippines</w:t>
      </w:r>
    </w:p>
    <w:p w14:paraId="0B0BF8C9" w14:textId="77777777" w:rsidR="00876444" w:rsidRPr="00876444" w:rsidRDefault="00876444" w:rsidP="006A59FC">
      <w:pPr>
        <w:spacing w:line="240" w:lineRule="auto"/>
        <w:jc w:val="center"/>
        <w:rPr>
          <w:b/>
        </w:rPr>
      </w:pPr>
      <w:r w:rsidRPr="00876444">
        <w:rPr>
          <w:b/>
        </w:rPr>
        <w:t>A Review of Governance and Anti-Corruption (GAC) Risks</w:t>
      </w:r>
    </w:p>
    <w:p w14:paraId="0B0BF8CA" w14:textId="77777777" w:rsidR="00876444" w:rsidRDefault="00876444"/>
    <w:p w14:paraId="0B0BF8CB" w14:textId="77777777" w:rsidR="00876444" w:rsidRPr="006A59FC" w:rsidRDefault="006A59FC" w:rsidP="006A59FC">
      <w:pPr>
        <w:pStyle w:val="ListParagraph"/>
        <w:numPr>
          <w:ilvl w:val="0"/>
          <w:numId w:val="1"/>
        </w:numPr>
        <w:rPr>
          <w:b/>
        </w:rPr>
      </w:pPr>
      <w:r w:rsidRPr="006A59FC">
        <w:rPr>
          <w:b/>
        </w:rPr>
        <w:t xml:space="preserve"> Background</w:t>
      </w:r>
    </w:p>
    <w:p w14:paraId="0B0BF8CC" w14:textId="77777777" w:rsidR="006A59FC" w:rsidRDefault="006A59FC" w:rsidP="006A59FC">
      <w:pPr>
        <w:autoSpaceDE w:val="0"/>
        <w:autoSpaceDN w:val="0"/>
        <w:adjustRightInd w:val="0"/>
        <w:jc w:val="both"/>
      </w:pPr>
      <w:r w:rsidRPr="00D344A6">
        <w:t xml:space="preserve">KALAHI-CIDSS (KC) is a flagship poverty alleviation program of the Government of the Philippines, implemented by the Department of Social Welfare &amp; Development </w:t>
      </w:r>
      <w:ins w:id="1" w:author="Matt Stephens" w:date="2011-10-13T16:42:00Z">
        <w:r w:rsidR="00C2322B">
          <w:t xml:space="preserve">(DSWD) </w:t>
        </w:r>
      </w:ins>
      <w:r w:rsidRPr="00D344A6">
        <w:t xml:space="preserve">with support from the World Bank and the Millennium Challenge Corporation.  </w:t>
      </w:r>
    </w:p>
    <w:p w14:paraId="0B0BF8CD" w14:textId="77777777" w:rsidR="0074189D" w:rsidRPr="0074189D" w:rsidRDefault="006A59FC" w:rsidP="0074189D">
      <w:pPr>
        <w:jc w:val="both"/>
        <w:rPr>
          <w:rFonts w:cs="Times New Roman"/>
          <w:szCs w:val="24"/>
        </w:rPr>
      </w:pPr>
      <w:r w:rsidRPr="0074189D">
        <w:t>Employing a community driven-development (CDD) approach, the objective of the program is to “e</w:t>
      </w:r>
      <w:r w:rsidRPr="0074189D">
        <w:rPr>
          <w:rFonts w:cs="Times New Roman"/>
        </w:rPr>
        <w:t>mpower local communities in targeted poor municipalities and selected urban areas to achieve improved access to sustainable basic public services and to participate in more inclusive Local Government Unit (LGU) planning and budgeting</w:t>
      </w:r>
      <w:r w:rsidRPr="0074189D">
        <w:t xml:space="preserve">.”  </w:t>
      </w:r>
      <w:r w:rsidR="0074189D" w:rsidRPr="0074189D">
        <w:rPr>
          <w:rFonts w:cs="Times New Roman"/>
          <w:szCs w:val="24"/>
        </w:rPr>
        <w:t>By transferring resources and decision</w:t>
      </w:r>
      <w:r w:rsidR="0074189D">
        <w:rPr>
          <w:rFonts w:cs="Times New Roman"/>
          <w:szCs w:val="24"/>
        </w:rPr>
        <w:t>-</w:t>
      </w:r>
      <w:r w:rsidR="0074189D" w:rsidRPr="0074189D">
        <w:rPr>
          <w:rFonts w:cs="Times New Roman"/>
          <w:szCs w:val="24"/>
        </w:rPr>
        <w:t xml:space="preserve">making power directly to community groups, the program </w:t>
      </w:r>
      <w:r w:rsidR="0074189D">
        <w:rPr>
          <w:rFonts w:cs="Times New Roman"/>
          <w:szCs w:val="24"/>
        </w:rPr>
        <w:t xml:space="preserve">seeks to </w:t>
      </w:r>
      <w:r w:rsidR="0074189D" w:rsidRPr="0074189D">
        <w:rPr>
          <w:rFonts w:cs="Times New Roman"/>
          <w:szCs w:val="24"/>
        </w:rPr>
        <w:t>improve allocative efficiency, equity, and result in more cost-effective and transparent delivery of outputs than traditional top-down methods for local development</w:t>
      </w:r>
      <w:r w:rsidR="0074189D">
        <w:rPr>
          <w:rFonts w:cs="Times New Roman"/>
          <w:szCs w:val="24"/>
        </w:rPr>
        <w:t xml:space="preserve">, as well as at the same time empowering communities through </w:t>
      </w:r>
      <w:r w:rsidR="00BB0311">
        <w:rPr>
          <w:rFonts w:cs="Times New Roman"/>
          <w:szCs w:val="24"/>
        </w:rPr>
        <w:t>the provision of power to make decisions and skills development</w:t>
      </w:r>
      <w:r w:rsidR="0074189D" w:rsidRPr="0074189D">
        <w:rPr>
          <w:rFonts w:cs="Times New Roman"/>
          <w:szCs w:val="24"/>
        </w:rPr>
        <w:t xml:space="preserve">. </w:t>
      </w:r>
    </w:p>
    <w:p w14:paraId="0B0BF8CE" w14:textId="77777777" w:rsidR="006A59FC" w:rsidRDefault="006A59FC" w:rsidP="006A59FC">
      <w:pPr>
        <w:autoSpaceDE w:val="0"/>
        <w:autoSpaceDN w:val="0"/>
        <w:adjustRightInd w:val="0"/>
        <w:jc w:val="both"/>
      </w:pPr>
      <w:r w:rsidRPr="00D344A6">
        <w:t xml:space="preserve">The program </w:t>
      </w:r>
      <w:r>
        <w:t xml:space="preserve">has been running since 2002 and </w:t>
      </w:r>
      <w:r w:rsidRPr="00D344A6">
        <w:t xml:space="preserve">operates in over 200 municipalities in the 42 poorest provinces of the Philippines. </w:t>
      </w:r>
    </w:p>
    <w:p w14:paraId="0B0BF8CF" w14:textId="77777777" w:rsidR="006A59FC" w:rsidRPr="00D344A6" w:rsidRDefault="006A59FC" w:rsidP="006A59FC">
      <w:pPr>
        <w:autoSpaceDE w:val="0"/>
        <w:autoSpaceDN w:val="0"/>
        <w:adjustRightInd w:val="0"/>
        <w:jc w:val="both"/>
      </w:pPr>
      <w:r>
        <w:t xml:space="preserve">A recent rigorous Impact Evaluation of the program demonstrated that </w:t>
      </w:r>
      <w:r w:rsidR="00F7766A">
        <w:t>it</w:t>
      </w:r>
      <w:r>
        <w:t xml:space="preserve"> has increased household consumption, improved access to basic services and had positive impacts on social capital in target areas.  </w:t>
      </w:r>
      <w:r w:rsidR="0074189D">
        <w:t xml:space="preserve">This has been achieved with very few recorded governance issues. </w:t>
      </w:r>
    </w:p>
    <w:p w14:paraId="0B0BF8D0" w14:textId="77777777" w:rsidR="006A59FC" w:rsidRPr="006A59FC" w:rsidRDefault="006A59FC" w:rsidP="006A59FC">
      <w:pPr>
        <w:autoSpaceDE w:val="0"/>
        <w:autoSpaceDN w:val="0"/>
        <w:adjustRightInd w:val="0"/>
        <w:jc w:val="both"/>
        <w:rPr>
          <w:u w:val="single"/>
        </w:rPr>
      </w:pPr>
      <w:r w:rsidRPr="006A59FC">
        <w:rPr>
          <w:u w:val="single"/>
        </w:rPr>
        <w:t>National CDD Program</w:t>
      </w:r>
    </w:p>
    <w:p w14:paraId="0B0BF8D1" w14:textId="77777777" w:rsidR="006A59FC" w:rsidRDefault="006A59FC" w:rsidP="006A59FC">
      <w:pPr>
        <w:autoSpaceDE w:val="0"/>
        <w:autoSpaceDN w:val="0"/>
        <w:adjustRightInd w:val="0"/>
        <w:jc w:val="both"/>
      </w:pPr>
      <w:r>
        <w:t>Building on this success, t</w:t>
      </w:r>
      <w:r w:rsidRPr="00D344A6">
        <w:t xml:space="preserve">he Government of the Philippines is in the preliminary stages of a possible scale-up </w:t>
      </w:r>
      <w:r>
        <w:t xml:space="preserve">of </w:t>
      </w:r>
      <w:r w:rsidRPr="00D344A6">
        <w:t xml:space="preserve">KALAHI-CIDSS into a National Community-Driven Development Program (NCDDP).  As presently conceived, the NCDDP could cover over 900 municipalities.  </w:t>
      </w:r>
      <w:r>
        <w:t xml:space="preserve">The scale-up could also include closer linkages with the Department of Interior and Local Government (DILG) to improve local governance and with sector line agencies (such as the Departments of Education, Health and Agriculture) to promote the use of the CDD approach as a platform for the delivery  of basic services at the community level. </w:t>
      </w:r>
      <w:r w:rsidR="003305C5">
        <w:t xml:space="preserve"> DSWD has requested technical assistance from the World Bank to support preparation of the NCDDP. </w:t>
      </w:r>
    </w:p>
    <w:p w14:paraId="0B0BF8D2" w14:textId="77777777" w:rsidR="0074189D" w:rsidRPr="0074189D" w:rsidRDefault="0074189D" w:rsidP="006A59FC">
      <w:pPr>
        <w:autoSpaceDE w:val="0"/>
        <w:autoSpaceDN w:val="0"/>
        <w:adjustRightInd w:val="0"/>
        <w:jc w:val="both"/>
        <w:rPr>
          <w:u w:val="single"/>
        </w:rPr>
      </w:pPr>
      <w:r w:rsidRPr="0074189D">
        <w:rPr>
          <w:u w:val="single"/>
        </w:rPr>
        <w:t>Governance Risks</w:t>
      </w:r>
    </w:p>
    <w:p w14:paraId="0B0BF8D3" w14:textId="77777777" w:rsidR="00BB0311" w:rsidRPr="00BB0311" w:rsidRDefault="006A59FC" w:rsidP="00BB0311">
      <w:pPr>
        <w:jc w:val="both"/>
        <w:rPr>
          <w:rFonts w:cs="Times New Roman"/>
          <w:szCs w:val="24"/>
        </w:rPr>
      </w:pPr>
      <w:r w:rsidRPr="00BB0311">
        <w:t xml:space="preserve">Global and Philippine experience on scaling-up CDD programs suggests that a number of vulnerabilities to fraud and corruption could emerge.  </w:t>
      </w:r>
      <w:r w:rsidR="00BB0311">
        <w:t>T</w:t>
      </w:r>
      <w:r w:rsidR="00BB0311" w:rsidRPr="00BB0311">
        <w:rPr>
          <w:rFonts w:cs="Times New Roman"/>
          <w:szCs w:val="24"/>
        </w:rPr>
        <w:t xml:space="preserve">he highly dispersed implementation (across thousands of villages), and numerous small-scale transactions, make the program difficult to supervise and monitor. </w:t>
      </w:r>
      <w:r w:rsidR="00BB0311">
        <w:rPr>
          <w:rFonts w:cs="Times New Roman"/>
          <w:szCs w:val="24"/>
        </w:rPr>
        <w:t xml:space="preserve"> </w:t>
      </w:r>
    </w:p>
    <w:p w14:paraId="0B0BF8D4" w14:textId="77777777" w:rsidR="006A59FC" w:rsidRDefault="006A59FC" w:rsidP="006A59FC">
      <w:pPr>
        <w:jc w:val="both"/>
      </w:pPr>
      <w:r w:rsidRPr="00D344A6">
        <w:t>Expansion strains financial, procurement and monitoring and other accountability systems</w:t>
      </w:r>
      <w:r>
        <w:t>, opening up the prospects for governance and anti-corruption (GAC) concerns at all levels</w:t>
      </w:r>
      <w:r w:rsidR="0074189D">
        <w:t xml:space="preserve">, including procurement </w:t>
      </w:r>
      <w:r w:rsidR="0074189D">
        <w:lastRenderedPageBreak/>
        <w:t>irregularities, elite capture at the local level and misuse of funds</w:t>
      </w:r>
      <w:r w:rsidRPr="00D344A6">
        <w:t xml:space="preserve">. </w:t>
      </w:r>
      <w:r w:rsidR="0074189D">
        <w:t xml:space="preserve"> These risks tend to become greater in inaccessible areas (such as those affected by conflict) and the longer the program stays in a particular area, as project staff, officials and community members learn how to “game” the system. </w:t>
      </w:r>
      <w:r w:rsidRPr="00D344A6">
        <w:t xml:space="preserve">  </w:t>
      </w:r>
      <w:r w:rsidR="0074189D">
        <w:t xml:space="preserve">The scale-up and expansion will require a carefully designed strategy to anticipate and mitigate these risks. </w:t>
      </w:r>
      <w:r w:rsidRPr="00D344A6">
        <w:t xml:space="preserve"> </w:t>
      </w:r>
    </w:p>
    <w:p w14:paraId="0B0BF8D5" w14:textId="77777777" w:rsidR="006A59FC" w:rsidRDefault="003305C5" w:rsidP="005559F4">
      <w:pPr>
        <w:jc w:val="both"/>
      </w:pPr>
      <w:r>
        <w:t xml:space="preserve">Accordingly, at this early stage in the preparation of the National CDD program, the World Bank, in cooperation with </w:t>
      </w:r>
      <w:r w:rsidR="0074189D">
        <w:t xml:space="preserve">DSWD, is commissioning a study to review GAC risks under KALAHI-CIDSS to inform design improvements in the existing program and inform the design of the NCDDP. </w:t>
      </w:r>
      <w:r w:rsidR="00C2322B">
        <w:t xml:space="preserve"> </w:t>
      </w:r>
      <w:ins w:id="2" w:author="Matt Stephens" w:date="2011-10-13T16:41:00Z">
        <w:r w:rsidR="00C2322B">
          <w:t xml:space="preserve">This study will complement a parallel review of the KALAHI-CIDSS </w:t>
        </w:r>
      </w:ins>
      <w:ins w:id="3" w:author="Matt Stephens" w:date="2011-10-13T16:42:00Z">
        <w:r w:rsidR="00C2322B">
          <w:t xml:space="preserve">Grievance Redress System being undertaken by DSWD. </w:t>
        </w:r>
      </w:ins>
    </w:p>
    <w:p w14:paraId="0B0BF8D6" w14:textId="77777777" w:rsidR="0074189D" w:rsidRPr="0074189D" w:rsidRDefault="0074189D" w:rsidP="005559F4">
      <w:pPr>
        <w:pStyle w:val="ListParagraph"/>
        <w:numPr>
          <w:ilvl w:val="0"/>
          <w:numId w:val="1"/>
        </w:numPr>
        <w:jc w:val="both"/>
        <w:rPr>
          <w:b/>
        </w:rPr>
      </w:pPr>
      <w:r w:rsidRPr="0074189D">
        <w:rPr>
          <w:b/>
        </w:rPr>
        <w:t xml:space="preserve"> Objective</w:t>
      </w:r>
    </w:p>
    <w:p w14:paraId="0B0BF8D7" w14:textId="77777777" w:rsidR="0074189D" w:rsidRDefault="0074189D" w:rsidP="005559F4">
      <w:pPr>
        <w:jc w:val="both"/>
        <w:rPr>
          <w:ins w:id="4" w:author="Matt Stephens" w:date="2011-10-13T16:42:00Z"/>
        </w:rPr>
      </w:pPr>
      <w:r>
        <w:t xml:space="preserve">The objective of this assignment is to </w:t>
      </w:r>
      <w:r w:rsidR="00BB0311">
        <w:t xml:space="preserve">identify possible weak points in the use and application of funding under the KALAHI-CIDSS program and to develop appropriate anti-corruption mechanisms to ensure the grants reach the intended beneficiaries for the </w:t>
      </w:r>
      <w:r w:rsidR="00F7766A">
        <w:t xml:space="preserve">intended </w:t>
      </w:r>
      <w:r w:rsidR="00BB0311">
        <w:t>purpose</w:t>
      </w:r>
      <w:r w:rsidR="00F7766A">
        <w:t>, in line with program guidelines</w:t>
      </w:r>
      <w:r w:rsidR="00BB0311">
        <w:t xml:space="preserve">.  </w:t>
      </w:r>
    </w:p>
    <w:p w14:paraId="0B0BF8D8" w14:textId="77777777" w:rsidR="00C2322B" w:rsidRDefault="00C2322B" w:rsidP="005559F4">
      <w:pPr>
        <w:jc w:val="both"/>
      </w:pPr>
      <w:ins w:id="5" w:author="Matt Stephens" w:date="2011-10-13T16:42:00Z">
        <w:r>
          <w:t xml:space="preserve">The review will </w:t>
        </w:r>
      </w:ins>
      <w:ins w:id="6" w:author="Matt Stephens" w:date="2011-10-13T16:45:00Z">
        <w:r>
          <w:t>analyze</w:t>
        </w:r>
      </w:ins>
      <w:ins w:id="7" w:author="Matt Stephens" w:date="2011-10-13T16:42:00Z">
        <w:r>
          <w:t xml:space="preserve"> of </w:t>
        </w:r>
      </w:ins>
      <w:ins w:id="8" w:author="Matt Stephens" w:date="2011-10-13T16:44:00Z">
        <w:r>
          <w:t xml:space="preserve">two forms of processes: (i) </w:t>
        </w:r>
      </w:ins>
      <w:ins w:id="9" w:author="Matt Stephens" w:date="2011-10-13T16:45:00Z">
        <w:r>
          <w:t xml:space="preserve">those which related to </w:t>
        </w:r>
      </w:ins>
      <w:ins w:id="10" w:author="Matt Stephens" w:date="2011-10-13T16:44:00Z">
        <w:r>
          <w:t>planning and implementation in the KALAHI-CIDSS program cycle; and</w:t>
        </w:r>
      </w:ins>
      <w:ins w:id="11" w:author="Matt Stephens" w:date="2011-10-13T16:45:00Z">
        <w:r>
          <w:t xml:space="preserve"> (ii) those which relate to the suite of Social Accountability mechanisms in place to </w:t>
        </w:r>
      </w:ins>
      <w:ins w:id="12" w:author="Matt Stephens" w:date="2011-10-13T16:46:00Z">
        <w:r>
          <w:t xml:space="preserve">strengthen integrity of implementation. </w:t>
        </w:r>
      </w:ins>
    </w:p>
    <w:p w14:paraId="0B0BF8D9" w14:textId="77777777" w:rsidR="00BB0311" w:rsidRPr="005559F4" w:rsidRDefault="005559F4" w:rsidP="005559F4">
      <w:pPr>
        <w:pStyle w:val="ListParagraph"/>
        <w:numPr>
          <w:ilvl w:val="0"/>
          <w:numId w:val="1"/>
        </w:numPr>
        <w:jc w:val="both"/>
        <w:rPr>
          <w:b/>
        </w:rPr>
      </w:pPr>
      <w:r w:rsidRPr="005559F4">
        <w:rPr>
          <w:b/>
        </w:rPr>
        <w:t xml:space="preserve"> Scope of Work</w:t>
      </w:r>
    </w:p>
    <w:p w14:paraId="0B0BF8DA" w14:textId="77777777" w:rsidR="005559F4" w:rsidRDefault="005559F4" w:rsidP="005559F4">
      <w:pPr>
        <w:jc w:val="both"/>
      </w:pPr>
      <w:r>
        <w:t>The assignment will involve three inter-related pieces of work:</w:t>
      </w:r>
    </w:p>
    <w:p w14:paraId="0B0BF8DB" w14:textId="77777777" w:rsidR="005559F4" w:rsidRDefault="005559F4" w:rsidP="005559F4">
      <w:pPr>
        <w:pStyle w:val="ListParagraph"/>
        <w:numPr>
          <w:ilvl w:val="0"/>
          <w:numId w:val="15"/>
        </w:numPr>
        <w:jc w:val="both"/>
      </w:pPr>
      <w:r w:rsidRPr="005559F4">
        <w:rPr>
          <w:i/>
        </w:rPr>
        <w:t>Desk Review</w:t>
      </w:r>
      <w:r>
        <w:t xml:space="preserve">: a desk review of national and international experience of risks and means to reduce the risk of fraud and corruption in CDD programming.  This will include, </w:t>
      </w:r>
      <w:r w:rsidRPr="005559F4">
        <w:rPr>
          <w:i/>
        </w:rPr>
        <w:t>inter alia</w:t>
      </w:r>
      <w:r>
        <w:t>:</w:t>
      </w:r>
    </w:p>
    <w:p w14:paraId="0B0BF8DC" w14:textId="77777777" w:rsidR="005559F4" w:rsidRDefault="00AD540D" w:rsidP="005559F4">
      <w:pPr>
        <w:pStyle w:val="ListParagraph"/>
        <w:numPr>
          <w:ilvl w:val="1"/>
          <w:numId w:val="16"/>
        </w:numPr>
        <w:jc w:val="both"/>
      </w:pPr>
      <w:r>
        <w:t>D</w:t>
      </w:r>
      <w:r w:rsidR="005559F4">
        <w:t>ocumentation on GAC risks in World Bank-funded CDD programs, including the recent World Bank Integrity Vice Presidency (INT) report on the Kenya Arid Lands Resource Management Project Phase II;</w:t>
      </w:r>
    </w:p>
    <w:p w14:paraId="0B0BF8DD" w14:textId="77777777" w:rsidR="00AD540D" w:rsidRDefault="005559F4" w:rsidP="005559F4">
      <w:pPr>
        <w:pStyle w:val="ListParagraph"/>
        <w:numPr>
          <w:ilvl w:val="1"/>
          <w:numId w:val="16"/>
        </w:numPr>
        <w:jc w:val="both"/>
      </w:pPr>
      <w:r>
        <w:t xml:space="preserve">Mining of data from the KALAHI-CIDSS Grievance Redress System to identify key weaknesses; </w:t>
      </w:r>
    </w:p>
    <w:p w14:paraId="0B0BF8DE" w14:textId="77777777" w:rsidR="005559F4" w:rsidRDefault="00AD540D" w:rsidP="005559F4">
      <w:pPr>
        <w:pStyle w:val="ListParagraph"/>
        <w:numPr>
          <w:ilvl w:val="1"/>
          <w:numId w:val="16"/>
        </w:numPr>
        <w:jc w:val="both"/>
      </w:pPr>
      <w:r>
        <w:t xml:space="preserve">World Bank research reports and evaluations on KALAHI-CIDSS; </w:t>
      </w:r>
      <w:r w:rsidR="005559F4">
        <w:t>and</w:t>
      </w:r>
    </w:p>
    <w:p w14:paraId="0B0BF8DF" w14:textId="77777777" w:rsidR="005559F4" w:rsidRDefault="005559F4" w:rsidP="005559F4">
      <w:pPr>
        <w:pStyle w:val="ListParagraph"/>
        <w:numPr>
          <w:ilvl w:val="1"/>
          <w:numId w:val="16"/>
        </w:numPr>
        <w:jc w:val="both"/>
      </w:pPr>
      <w:r>
        <w:t xml:space="preserve">World Bank Aides Memoire from </w:t>
      </w:r>
      <w:r w:rsidR="00AD540D">
        <w:t xml:space="preserve">KALAHI-CIDSS </w:t>
      </w:r>
      <w:r>
        <w:t>Implementation Support Missions</w:t>
      </w:r>
    </w:p>
    <w:p w14:paraId="0B0BF8E0" w14:textId="77777777" w:rsidR="005559F4" w:rsidRDefault="005559F4" w:rsidP="005559F4">
      <w:pPr>
        <w:pStyle w:val="ListParagraph"/>
        <w:jc w:val="both"/>
      </w:pPr>
    </w:p>
    <w:p w14:paraId="0B0BF8E1" w14:textId="77777777" w:rsidR="005559F4" w:rsidRDefault="005559F4" w:rsidP="00BB0311">
      <w:pPr>
        <w:pStyle w:val="ListParagraph"/>
        <w:numPr>
          <w:ilvl w:val="0"/>
          <w:numId w:val="15"/>
        </w:numPr>
        <w:jc w:val="both"/>
      </w:pPr>
      <w:r w:rsidRPr="005559F4">
        <w:rPr>
          <w:i/>
        </w:rPr>
        <w:t>Process Risk Mapping</w:t>
      </w:r>
      <w:r>
        <w:t xml:space="preserve">: utilizing a </w:t>
      </w:r>
      <w:r w:rsidR="00BB0311">
        <w:t>Process Risk Mapping</w:t>
      </w:r>
      <w:r>
        <w:t>/value chain</w:t>
      </w:r>
      <w:r w:rsidR="00BB0311">
        <w:t xml:space="preserve"> </w:t>
      </w:r>
      <w:r>
        <w:t xml:space="preserve">approach, study the </w:t>
      </w:r>
      <w:r w:rsidR="00BB0311">
        <w:t xml:space="preserve">existing program design of </w:t>
      </w:r>
      <w:r>
        <w:t xml:space="preserve">KALAHI-CIDSS to </w:t>
      </w:r>
      <w:r w:rsidR="00BB0311">
        <w:t>identify and plug vulnerability and leaks in all stages of the project</w:t>
      </w:r>
      <w:r w:rsidR="00AD540D">
        <w:t>, as described in the Operations Manual</w:t>
      </w:r>
      <w:r w:rsidR="00F7766A">
        <w:t>.</w:t>
      </w:r>
      <w:r w:rsidR="00AD540D">
        <w:t xml:space="preserve"> </w:t>
      </w:r>
      <w:r w:rsidR="00F7766A">
        <w:t xml:space="preserve"> </w:t>
      </w:r>
      <w:r w:rsidR="00AD540D">
        <w:t>Key stages to review include:</w:t>
      </w:r>
    </w:p>
    <w:p w14:paraId="0B0BF8E2" w14:textId="77777777" w:rsidR="00AD540D" w:rsidRDefault="00AD540D" w:rsidP="005559F4">
      <w:pPr>
        <w:pStyle w:val="ListParagraph"/>
        <w:numPr>
          <w:ilvl w:val="2"/>
          <w:numId w:val="17"/>
        </w:numPr>
        <w:jc w:val="both"/>
      </w:pPr>
      <w:r>
        <w:t>Participatory Situational Analysis</w:t>
      </w:r>
      <w:r w:rsidR="00F7766A">
        <w:t>;</w:t>
      </w:r>
      <w:r>
        <w:t xml:space="preserve"> </w:t>
      </w:r>
    </w:p>
    <w:p w14:paraId="0B0BF8E3" w14:textId="77777777" w:rsidR="00AD540D" w:rsidRDefault="00AD540D" w:rsidP="005559F4">
      <w:pPr>
        <w:pStyle w:val="ListParagraph"/>
        <w:numPr>
          <w:ilvl w:val="2"/>
          <w:numId w:val="17"/>
        </w:numPr>
        <w:jc w:val="both"/>
      </w:pPr>
      <w:r>
        <w:t>Barangay Assemblies and community prioritization</w:t>
      </w:r>
      <w:r w:rsidR="00F7766A">
        <w:t>;</w:t>
      </w:r>
    </w:p>
    <w:p w14:paraId="0B0BF8E4" w14:textId="77777777" w:rsidR="00AD540D" w:rsidRDefault="00AD540D" w:rsidP="005559F4">
      <w:pPr>
        <w:pStyle w:val="ListParagraph"/>
        <w:numPr>
          <w:ilvl w:val="2"/>
          <w:numId w:val="17"/>
        </w:numPr>
        <w:jc w:val="both"/>
      </w:pPr>
      <w:r>
        <w:t>Community prioritization and approval</w:t>
      </w:r>
      <w:r w:rsidR="00F7766A">
        <w:t>; and</w:t>
      </w:r>
    </w:p>
    <w:p w14:paraId="0B0BF8E5" w14:textId="77777777" w:rsidR="00AD540D" w:rsidRDefault="00AD540D" w:rsidP="005559F4">
      <w:pPr>
        <w:pStyle w:val="ListParagraph"/>
        <w:numPr>
          <w:ilvl w:val="2"/>
          <w:numId w:val="17"/>
        </w:numPr>
        <w:jc w:val="both"/>
      </w:pPr>
      <w:r>
        <w:t>Implementation of sub-projects, including procurement and financial management arrangements.</w:t>
      </w:r>
    </w:p>
    <w:p w14:paraId="0B0BF8E6" w14:textId="77777777" w:rsidR="00AD540D" w:rsidRDefault="00AD540D" w:rsidP="00386ED9">
      <w:pPr>
        <w:ind w:left="720"/>
        <w:jc w:val="both"/>
      </w:pPr>
      <w:r>
        <w:lastRenderedPageBreak/>
        <w:t>The Process Risk Mapping approach maps out each step in the KALAHI-CIDSS process, identifi</w:t>
      </w:r>
      <w:r w:rsidR="00F7766A">
        <w:t>es</w:t>
      </w:r>
      <w:r>
        <w:t xml:space="preserve"> decision-making points and highlight</w:t>
      </w:r>
      <w:r w:rsidR="00F7766A">
        <w:t>s</w:t>
      </w:r>
      <w:r>
        <w:t xml:space="preserve"> </w:t>
      </w:r>
      <w:r w:rsidR="00F7766A">
        <w:t xml:space="preserve">those </w:t>
      </w:r>
      <w:r>
        <w:t xml:space="preserve">points </w:t>
      </w:r>
      <w:r w:rsidR="00F7766A">
        <w:t xml:space="preserve">characterized by </w:t>
      </w:r>
      <w:r>
        <w:t xml:space="preserve">a high-level of discretion, unguided by project procedures or clear accountability mechanisms. </w:t>
      </w:r>
    </w:p>
    <w:p w14:paraId="0B0BF8E7" w14:textId="77777777" w:rsidR="00BB0311" w:rsidRDefault="005559F4" w:rsidP="00386ED9">
      <w:pPr>
        <w:pStyle w:val="ListParagraph"/>
        <w:numPr>
          <w:ilvl w:val="0"/>
          <w:numId w:val="15"/>
        </w:numPr>
        <w:jc w:val="both"/>
      </w:pPr>
      <w:r w:rsidRPr="00AD540D">
        <w:rPr>
          <w:i/>
        </w:rPr>
        <w:t>Field Review</w:t>
      </w:r>
      <w:r>
        <w:t xml:space="preserve">: </w:t>
      </w:r>
      <w:r w:rsidR="00AD540D">
        <w:t>building</w:t>
      </w:r>
      <w:r>
        <w:t xml:space="preserve"> on the </w:t>
      </w:r>
      <w:r w:rsidR="00AD540D">
        <w:t xml:space="preserve">desk and process risk reviews, conduct interviews, focus group discussions and workshops in </w:t>
      </w:r>
      <w:r w:rsidR="00AD540D" w:rsidRPr="00AD540D">
        <w:rPr>
          <w:highlight w:val="yellow"/>
        </w:rPr>
        <w:t>XX</w:t>
      </w:r>
      <w:r w:rsidR="00AD540D">
        <w:t xml:space="preserve"> locations to flesh out </w:t>
      </w:r>
      <w:r w:rsidR="00386ED9">
        <w:t>weak points</w:t>
      </w:r>
      <w:r w:rsidR="00F7766A">
        <w:t xml:space="preserve"> </w:t>
      </w:r>
      <w:r w:rsidR="00386ED9">
        <w:t xml:space="preserve">and gather field data on suggestions to prevent and address current and potential GAC risks.  The field sites </w:t>
      </w:r>
      <w:r w:rsidR="00F7766A">
        <w:t xml:space="preserve">should </w:t>
      </w:r>
      <w:r w:rsidR="00386ED9">
        <w:t xml:space="preserve">target problem locations, to be identified based on data from the </w:t>
      </w:r>
      <w:r w:rsidR="00F7766A">
        <w:t xml:space="preserve">KALAHI-CIDSS </w:t>
      </w:r>
      <w:r w:rsidR="00386ED9">
        <w:t xml:space="preserve">Grievance Redress System and input from DSWD.  These sites will include at least one province affected by conflict and one with a high concentration of Indigenous Peoples.  </w:t>
      </w:r>
      <w:ins w:id="13" w:author="Matt Stephens" w:date="2011-10-13T16:46:00Z">
        <w:r w:rsidR="00C2322B">
          <w:t xml:space="preserve">Field review activities will include an assessment of the effectiveness of Social Accountability mechanisms imbedded in the project design that are </w:t>
        </w:r>
      </w:ins>
      <w:ins w:id="14" w:author="Matt Stephens" w:date="2011-10-13T16:47:00Z">
        <w:r w:rsidR="00C2322B">
          <w:t>geared towards strengthening program integrity.  These include information boards, the program communication strategy and social audit (</w:t>
        </w:r>
        <w:r w:rsidR="00C2322B" w:rsidRPr="00C2322B">
          <w:rPr>
            <w:highlight w:val="yellow"/>
            <w:rPrChange w:id="15" w:author="Matt Stephens" w:date="2011-10-13T16:48:00Z">
              <w:rPr/>
            </w:rPrChange>
          </w:rPr>
          <w:t>DO WE HAVE THIS?).</w:t>
        </w:r>
        <w:r w:rsidR="00C2322B">
          <w:t xml:space="preserve"> </w:t>
        </w:r>
      </w:ins>
    </w:p>
    <w:p w14:paraId="0B0BF8E8" w14:textId="77777777" w:rsidR="00AD540D" w:rsidRDefault="00AD540D" w:rsidP="00F7766A">
      <w:pPr>
        <w:jc w:val="both"/>
      </w:pPr>
      <w:r>
        <w:t xml:space="preserve">A diagram depicting the sixteen steps in the </w:t>
      </w:r>
      <w:r w:rsidR="00F7766A">
        <w:t>KALAHI-CIDSS Community Empowerment Activity Cycle (</w:t>
      </w:r>
      <w:r>
        <w:t>CEAC</w:t>
      </w:r>
      <w:r w:rsidR="00F7766A">
        <w:t>)</w:t>
      </w:r>
      <w:r>
        <w:t xml:space="preserve"> is attached at Annex 1. </w:t>
      </w:r>
    </w:p>
    <w:p w14:paraId="0B0BF8E9" w14:textId="77777777" w:rsidR="00BB0311" w:rsidRPr="00386ED9" w:rsidRDefault="00386ED9" w:rsidP="00386ED9">
      <w:pPr>
        <w:pStyle w:val="ListParagraph"/>
        <w:numPr>
          <w:ilvl w:val="0"/>
          <w:numId w:val="1"/>
        </w:numPr>
        <w:rPr>
          <w:b/>
        </w:rPr>
      </w:pPr>
      <w:r w:rsidRPr="00386ED9">
        <w:rPr>
          <w:b/>
        </w:rPr>
        <w:t>Outputs &amp; Schedule</w:t>
      </w:r>
    </w:p>
    <w:p w14:paraId="0B0BF8EA" w14:textId="77777777" w:rsidR="00386ED9" w:rsidRPr="00386ED9" w:rsidRDefault="00386ED9" w:rsidP="00BB0311">
      <w:pPr>
        <w:rPr>
          <w:u w:val="single"/>
        </w:rPr>
      </w:pPr>
      <w:r w:rsidRPr="00386ED9">
        <w:rPr>
          <w:u w:val="single"/>
        </w:rPr>
        <w:t>Outputs</w:t>
      </w:r>
    </w:p>
    <w:p w14:paraId="0B0BF8EB" w14:textId="77777777" w:rsidR="00386ED9" w:rsidRDefault="00386ED9" w:rsidP="00BB0311">
      <w:r w:rsidRPr="00386ED9">
        <w:t>The outputs to be produced are as follows</w:t>
      </w:r>
      <w:r>
        <w:t>:</w:t>
      </w:r>
    </w:p>
    <w:p w14:paraId="0B0BF8EC" w14:textId="77777777" w:rsidR="00386ED9" w:rsidRDefault="00386ED9" w:rsidP="00386ED9">
      <w:pPr>
        <w:pStyle w:val="ListParagraph"/>
        <w:numPr>
          <w:ilvl w:val="0"/>
          <w:numId w:val="19"/>
        </w:numPr>
      </w:pPr>
      <w:r>
        <w:t xml:space="preserve">Desk review of no more than twenty pages summarizing GAC risks in KALAHI-CIDSS and CDD programs globally. </w:t>
      </w:r>
    </w:p>
    <w:p w14:paraId="0B0BF8ED" w14:textId="77777777" w:rsidR="00386ED9" w:rsidRDefault="00386ED9" w:rsidP="00386ED9">
      <w:pPr>
        <w:pStyle w:val="ListParagraph"/>
        <w:numPr>
          <w:ilvl w:val="0"/>
          <w:numId w:val="19"/>
        </w:numPr>
      </w:pPr>
      <w:r>
        <w:t xml:space="preserve">Process Risk Maps covering each step in the KALAHI-CIDSS process. </w:t>
      </w:r>
    </w:p>
    <w:p w14:paraId="0B0BF8EE" w14:textId="77777777" w:rsidR="00386ED9" w:rsidRPr="00386ED9" w:rsidRDefault="00386ED9" w:rsidP="00386ED9">
      <w:pPr>
        <w:pStyle w:val="ListParagraph"/>
        <w:numPr>
          <w:ilvl w:val="0"/>
          <w:numId w:val="19"/>
        </w:numPr>
      </w:pPr>
      <w:r>
        <w:t xml:space="preserve">Overall report, that draws on 1 &amp; 2 and the field visits that lays out vulnerabilities and weak points in the design and implementation of KALAHI-CIDSS, plus concrete, actionable recommendations to strengthen integrity systems. </w:t>
      </w:r>
      <w:ins w:id="16" w:author="Matt Stephens" w:date="2011-10-13T16:48:00Z">
        <w:r w:rsidR="00C2322B">
          <w:t xml:space="preserve"> These recommendations could include suggestions on how to better employ Information and Communication Technology (ICT) to enhance feedback from and monitoring of outputs and outcomes by communities. </w:t>
        </w:r>
      </w:ins>
    </w:p>
    <w:p w14:paraId="0B0BF8EF" w14:textId="77777777" w:rsidR="00BB0311" w:rsidRPr="00B64EDF" w:rsidRDefault="00BB0311" w:rsidP="00BB0311">
      <w:pPr>
        <w:rPr>
          <w:u w:val="single"/>
        </w:rPr>
      </w:pPr>
      <w:r>
        <w:rPr>
          <w:u w:val="single"/>
        </w:rPr>
        <w:t>Schedule</w:t>
      </w:r>
    </w:p>
    <w:p w14:paraId="0B0BF8F0" w14:textId="77777777" w:rsidR="00BB0311" w:rsidRPr="00640E9E" w:rsidRDefault="00386ED9" w:rsidP="00640E9E">
      <w:pPr>
        <w:pStyle w:val="ListParagraph"/>
        <w:numPr>
          <w:ilvl w:val="0"/>
          <w:numId w:val="20"/>
        </w:numPr>
        <w:rPr>
          <w:highlight w:val="yellow"/>
        </w:rPr>
      </w:pPr>
      <w:r w:rsidRPr="00640E9E">
        <w:rPr>
          <w:highlight w:val="yellow"/>
        </w:rPr>
        <w:t>November</w:t>
      </w:r>
      <w:r w:rsidR="00BB0311" w:rsidRPr="00640E9E">
        <w:rPr>
          <w:highlight w:val="yellow"/>
        </w:rPr>
        <w:t xml:space="preserve"> 20</w:t>
      </w:r>
      <w:r w:rsidRPr="00640E9E">
        <w:rPr>
          <w:highlight w:val="yellow"/>
        </w:rPr>
        <w:t>11</w:t>
      </w:r>
      <w:r w:rsidR="00BB0311" w:rsidRPr="00640E9E">
        <w:rPr>
          <w:highlight w:val="yellow"/>
        </w:rPr>
        <w:t xml:space="preserve"> – Review of d</w:t>
      </w:r>
      <w:r w:rsidRPr="00640E9E">
        <w:rPr>
          <w:highlight w:val="yellow"/>
        </w:rPr>
        <w:t>ocuments</w:t>
      </w:r>
    </w:p>
    <w:p w14:paraId="0B0BF8F1" w14:textId="77777777" w:rsidR="00386ED9" w:rsidRPr="00640E9E" w:rsidRDefault="00386ED9" w:rsidP="00640E9E">
      <w:pPr>
        <w:pStyle w:val="ListParagraph"/>
        <w:numPr>
          <w:ilvl w:val="0"/>
          <w:numId w:val="20"/>
        </w:numPr>
        <w:rPr>
          <w:highlight w:val="yellow"/>
        </w:rPr>
      </w:pPr>
      <w:r w:rsidRPr="00640E9E">
        <w:rPr>
          <w:highlight w:val="yellow"/>
        </w:rPr>
        <w:t>December 2011 – produce process risk maps based on workshop with key DSWD staff</w:t>
      </w:r>
    </w:p>
    <w:p w14:paraId="0B0BF8F2" w14:textId="77777777" w:rsidR="00386ED9" w:rsidRPr="00640E9E" w:rsidRDefault="00386ED9" w:rsidP="00640E9E">
      <w:pPr>
        <w:pStyle w:val="ListParagraph"/>
        <w:numPr>
          <w:ilvl w:val="0"/>
          <w:numId w:val="20"/>
        </w:numPr>
        <w:rPr>
          <w:highlight w:val="yellow"/>
        </w:rPr>
      </w:pPr>
      <w:r w:rsidRPr="00640E9E">
        <w:rPr>
          <w:highlight w:val="yellow"/>
        </w:rPr>
        <w:t>December 2011-January 2012 – field work</w:t>
      </w:r>
    </w:p>
    <w:p w14:paraId="0B0BF8F3" w14:textId="77777777" w:rsidR="00BB0311" w:rsidRDefault="00386ED9" w:rsidP="00640E9E">
      <w:pPr>
        <w:pStyle w:val="ListParagraph"/>
        <w:numPr>
          <w:ilvl w:val="0"/>
          <w:numId w:val="20"/>
        </w:numPr>
        <w:rPr>
          <w:highlight w:val="yellow"/>
        </w:rPr>
      </w:pPr>
      <w:r w:rsidRPr="00640E9E">
        <w:rPr>
          <w:highlight w:val="yellow"/>
        </w:rPr>
        <w:t xml:space="preserve">February 2012 – submit </w:t>
      </w:r>
      <w:r w:rsidR="00640E9E">
        <w:rPr>
          <w:highlight w:val="yellow"/>
        </w:rPr>
        <w:t>draft</w:t>
      </w:r>
      <w:r w:rsidRPr="00640E9E">
        <w:rPr>
          <w:highlight w:val="yellow"/>
        </w:rPr>
        <w:t xml:space="preserve"> report and conduct w</w:t>
      </w:r>
      <w:r w:rsidR="00BB0311" w:rsidRPr="00640E9E">
        <w:rPr>
          <w:highlight w:val="yellow"/>
        </w:rPr>
        <w:t xml:space="preserve">orkshop with DSWD </w:t>
      </w:r>
      <w:r w:rsidRPr="00640E9E">
        <w:rPr>
          <w:highlight w:val="yellow"/>
        </w:rPr>
        <w:t xml:space="preserve">and other </w:t>
      </w:r>
      <w:r w:rsidR="00BB0311" w:rsidRPr="00640E9E">
        <w:rPr>
          <w:highlight w:val="yellow"/>
        </w:rPr>
        <w:t xml:space="preserve">stakeholders </w:t>
      </w:r>
      <w:r w:rsidRPr="00640E9E">
        <w:rPr>
          <w:highlight w:val="yellow"/>
        </w:rPr>
        <w:t xml:space="preserve">to present </w:t>
      </w:r>
      <w:r w:rsidR="00640E9E">
        <w:rPr>
          <w:highlight w:val="yellow"/>
        </w:rPr>
        <w:t xml:space="preserve">and verify </w:t>
      </w:r>
      <w:r w:rsidRPr="00640E9E">
        <w:rPr>
          <w:highlight w:val="yellow"/>
        </w:rPr>
        <w:t xml:space="preserve">findings. </w:t>
      </w:r>
    </w:p>
    <w:p w14:paraId="0B0BF8F4" w14:textId="77777777" w:rsidR="00640E9E" w:rsidRDefault="00640E9E" w:rsidP="00640E9E">
      <w:pPr>
        <w:pStyle w:val="ListParagraph"/>
        <w:numPr>
          <w:ilvl w:val="0"/>
          <w:numId w:val="20"/>
        </w:numPr>
        <w:rPr>
          <w:highlight w:val="yellow"/>
        </w:rPr>
      </w:pPr>
      <w:r>
        <w:rPr>
          <w:highlight w:val="yellow"/>
        </w:rPr>
        <w:t>March 2012 – final report.</w:t>
      </w:r>
    </w:p>
    <w:p w14:paraId="0B0BF8F5" w14:textId="77777777" w:rsidR="00640E9E" w:rsidRPr="00640E9E" w:rsidRDefault="00640E9E" w:rsidP="00640E9E">
      <w:pPr>
        <w:pStyle w:val="ListParagraph"/>
        <w:rPr>
          <w:highlight w:val="yellow"/>
        </w:rPr>
      </w:pPr>
    </w:p>
    <w:p w14:paraId="0B0BF8F6" w14:textId="77777777" w:rsidR="00386ED9" w:rsidRPr="00386ED9" w:rsidRDefault="00386ED9" w:rsidP="00386ED9">
      <w:pPr>
        <w:pStyle w:val="ListParagraph"/>
        <w:numPr>
          <w:ilvl w:val="0"/>
          <w:numId w:val="1"/>
        </w:numPr>
        <w:rPr>
          <w:b/>
        </w:rPr>
      </w:pPr>
      <w:r w:rsidRPr="00386ED9">
        <w:rPr>
          <w:b/>
        </w:rPr>
        <w:lastRenderedPageBreak/>
        <w:t xml:space="preserve"> Input from the World Bank</w:t>
      </w:r>
      <w:r w:rsidR="00640E9E">
        <w:rPr>
          <w:b/>
        </w:rPr>
        <w:t xml:space="preserve"> &amp; DSWD</w:t>
      </w:r>
    </w:p>
    <w:p w14:paraId="0B0BF8F7" w14:textId="77777777" w:rsidR="00BB0311" w:rsidRDefault="00386ED9" w:rsidP="00640E9E">
      <w:pPr>
        <w:jc w:val="both"/>
      </w:pPr>
      <w:r>
        <w:t xml:space="preserve">The World Bank will provide relevant documentation for the desk review and input </w:t>
      </w:r>
      <w:r w:rsidR="00640E9E">
        <w:t xml:space="preserve">and advice on the subsequent phases. </w:t>
      </w:r>
    </w:p>
    <w:p w14:paraId="0B0BF8F8" w14:textId="77777777" w:rsidR="00BB0311" w:rsidRPr="00640E9E" w:rsidRDefault="00640E9E" w:rsidP="00640E9E">
      <w:pPr>
        <w:jc w:val="both"/>
      </w:pPr>
      <w:r w:rsidRPr="00640E9E">
        <w:t xml:space="preserve">DSWD will provide documentation for the desk review, </w:t>
      </w:r>
      <w:r w:rsidR="00BB0311" w:rsidRPr="00640E9E">
        <w:t xml:space="preserve">participation of </w:t>
      </w:r>
      <w:r w:rsidRPr="00640E9E">
        <w:t xml:space="preserve">relevant national and field level staff in </w:t>
      </w:r>
      <w:r w:rsidR="00BB0311" w:rsidRPr="00640E9E">
        <w:t>the process risk mapping exercise (interviews, review of process risk maps, workshops)</w:t>
      </w:r>
      <w:r w:rsidRPr="00640E9E">
        <w:t xml:space="preserve"> and c</w:t>
      </w:r>
      <w:r w:rsidR="00BB0311" w:rsidRPr="00640E9E">
        <w:t>oordination of field sites to be visited and surveyed.</w:t>
      </w:r>
    </w:p>
    <w:p w14:paraId="0B0BF8F9" w14:textId="77777777" w:rsidR="00640E9E" w:rsidRDefault="00640E9E" w:rsidP="00640E9E">
      <w:pPr>
        <w:pStyle w:val="ListParagraph"/>
        <w:numPr>
          <w:ilvl w:val="0"/>
          <w:numId w:val="1"/>
        </w:numPr>
        <w:rPr>
          <w:b/>
        </w:rPr>
      </w:pPr>
      <w:r w:rsidRPr="00640E9E">
        <w:rPr>
          <w:b/>
        </w:rPr>
        <w:t xml:space="preserve"> Qualifications</w:t>
      </w:r>
    </w:p>
    <w:p w14:paraId="0B0BF8FA" w14:textId="77777777" w:rsidR="00640E9E" w:rsidRDefault="00640E9E" w:rsidP="00640E9E">
      <w:r w:rsidRPr="00640E9E">
        <w:t>The consultant(s) shall have the following set of skills and qualifications</w:t>
      </w:r>
      <w:r>
        <w:t>:</w:t>
      </w:r>
    </w:p>
    <w:p w14:paraId="0B0BF8FB" w14:textId="77777777" w:rsidR="00640E9E" w:rsidRDefault="00640E9E" w:rsidP="00640E9E">
      <w:pPr>
        <w:pStyle w:val="ListParagraph"/>
        <w:numPr>
          <w:ilvl w:val="0"/>
          <w:numId w:val="21"/>
        </w:numPr>
      </w:pPr>
      <w:r>
        <w:t xml:space="preserve"> Advanced degree in social sciences or related disciplines</w:t>
      </w:r>
    </w:p>
    <w:p w14:paraId="0B0BF8FC" w14:textId="77777777" w:rsidR="00640E9E" w:rsidRPr="00D344A6" w:rsidRDefault="00640E9E" w:rsidP="00640E9E">
      <w:pPr>
        <w:numPr>
          <w:ilvl w:val="0"/>
          <w:numId w:val="21"/>
        </w:numPr>
        <w:tabs>
          <w:tab w:val="num" w:pos="720"/>
        </w:tabs>
        <w:rPr>
          <w:rFonts w:cs="Arial"/>
        </w:rPr>
      </w:pPr>
      <w:r w:rsidRPr="00D344A6">
        <w:rPr>
          <w:rFonts w:cs="Arial"/>
        </w:rPr>
        <w:t xml:space="preserve">At least </w:t>
      </w:r>
      <w:r>
        <w:rPr>
          <w:rFonts w:cs="Arial"/>
        </w:rPr>
        <w:t>ten</w:t>
      </w:r>
      <w:r w:rsidRPr="00D344A6">
        <w:rPr>
          <w:rFonts w:cs="Arial"/>
        </w:rPr>
        <w:t xml:space="preserve"> years of experience in </w:t>
      </w:r>
      <w:r w:rsidR="00F7766A" w:rsidRPr="00D344A6">
        <w:rPr>
          <w:rFonts w:cs="Arial"/>
        </w:rPr>
        <w:t xml:space="preserve">participatory </w:t>
      </w:r>
      <w:r w:rsidRPr="00D344A6">
        <w:rPr>
          <w:rFonts w:cs="Arial"/>
        </w:rPr>
        <w:t>community development</w:t>
      </w:r>
      <w:r>
        <w:rPr>
          <w:rFonts w:cs="Arial"/>
        </w:rPr>
        <w:t xml:space="preserve"> </w:t>
      </w:r>
    </w:p>
    <w:p w14:paraId="0B0BF8FD" w14:textId="77777777" w:rsidR="00640E9E" w:rsidRPr="00D344A6" w:rsidRDefault="00640E9E" w:rsidP="00640E9E">
      <w:pPr>
        <w:numPr>
          <w:ilvl w:val="0"/>
          <w:numId w:val="21"/>
        </w:numPr>
        <w:tabs>
          <w:tab w:val="num" w:pos="720"/>
        </w:tabs>
        <w:rPr>
          <w:rFonts w:cs="Arial"/>
        </w:rPr>
      </w:pPr>
      <w:r w:rsidRPr="00D344A6">
        <w:rPr>
          <w:rFonts w:cs="Arial"/>
        </w:rPr>
        <w:t>Advanced knowledge and expertise in governance and anticorruption and social accountability</w:t>
      </w:r>
    </w:p>
    <w:p w14:paraId="0B0BF8FE" w14:textId="77777777" w:rsidR="00640E9E" w:rsidRPr="00D344A6" w:rsidRDefault="00640E9E" w:rsidP="00640E9E">
      <w:pPr>
        <w:numPr>
          <w:ilvl w:val="0"/>
          <w:numId w:val="21"/>
        </w:numPr>
        <w:tabs>
          <w:tab w:val="num" w:pos="720"/>
        </w:tabs>
        <w:rPr>
          <w:rFonts w:cs="Arial"/>
        </w:rPr>
      </w:pPr>
      <w:r w:rsidRPr="00D344A6">
        <w:rPr>
          <w:rFonts w:cs="Arial"/>
        </w:rPr>
        <w:t>Extensive field experience in the Philippines</w:t>
      </w:r>
    </w:p>
    <w:p w14:paraId="0B0BF8FF" w14:textId="77777777" w:rsidR="00640E9E" w:rsidRDefault="00640E9E" w:rsidP="00640E9E">
      <w:pPr>
        <w:numPr>
          <w:ilvl w:val="0"/>
          <w:numId w:val="21"/>
        </w:numPr>
        <w:tabs>
          <w:tab w:val="num" w:pos="720"/>
        </w:tabs>
        <w:rPr>
          <w:rFonts w:cs="Arial"/>
        </w:rPr>
      </w:pPr>
      <w:r>
        <w:rPr>
          <w:rFonts w:cs="Arial"/>
        </w:rPr>
        <w:t>Strong</w:t>
      </w:r>
      <w:r w:rsidRPr="00D344A6">
        <w:rPr>
          <w:rFonts w:cs="Arial"/>
        </w:rPr>
        <w:t xml:space="preserve"> oral and written communication skills in </w:t>
      </w:r>
      <w:r>
        <w:rPr>
          <w:rFonts w:cs="Arial"/>
        </w:rPr>
        <w:t>Tagalo</w:t>
      </w:r>
      <w:r w:rsidRPr="00D344A6">
        <w:rPr>
          <w:rFonts w:cs="Arial"/>
        </w:rPr>
        <w:t>g and English</w:t>
      </w:r>
    </w:p>
    <w:p w14:paraId="0B0BF900" w14:textId="77777777" w:rsidR="00640E9E" w:rsidRPr="00D344A6" w:rsidRDefault="00640E9E" w:rsidP="00640E9E">
      <w:pPr>
        <w:numPr>
          <w:ilvl w:val="0"/>
          <w:numId w:val="21"/>
        </w:numPr>
        <w:tabs>
          <w:tab w:val="num" w:pos="720"/>
        </w:tabs>
        <w:rPr>
          <w:rFonts w:cs="Arial"/>
        </w:rPr>
      </w:pPr>
      <w:r>
        <w:rPr>
          <w:rFonts w:cs="Arial"/>
        </w:rPr>
        <w:t xml:space="preserve">Ability to deliver on a tight deadline in a timely manner. </w:t>
      </w:r>
    </w:p>
    <w:p w14:paraId="0B0BF901" w14:textId="77777777" w:rsidR="00640E9E" w:rsidRDefault="00640E9E" w:rsidP="00640E9E">
      <w:pPr>
        <w:pStyle w:val="ListParagraph"/>
      </w:pPr>
    </w:p>
    <w:p w14:paraId="0B0BF902" w14:textId="77777777" w:rsidR="00640E9E" w:rsidRPr="00640E9E" w:rsidRDefault="00640E9E" w:rsidP="00640E9E">
      <w:pPr>
        <w:pStyle w:val="ListParagraph"/>
        <w:ind w:left="2880"/>
      </w:pPr>
    </w:p>
    <w:p w14:paraId="0B0BF903" w14:textId="77777777" w:rsidR="00BB0311" w:rsidRPr="00640E9E" w:rsidRDefault="00640E9E" w:rsidP="00640E9E">
      <w:pPr>
        <w:rPr>
          <w:b/>
        </w:rPr>
      </w:pPr>
      <w:r w:rsidRPr="00640E9E">
        <w:rPr>
          <w:b/>
        </w:rPr>
        <w:t xml:space="preserve"> </w:t>
      </w:r>
    </w:p>
    <w:p w14:paraId="0B0BF904" w14:textId="77777777" w:rsidR="00AD540D" w:rsidRDefault="00AD540D" w:rsidP="006A59FC"/>
    <w:p w14:paraId="0B0BF905" w14:textId="77777777" w:rsidR="00AD540D" w:rsidRDefault="00AD540D">
      <w:r>
        <w:br w:type="page"/>
      </w:r>
    </w:p>
    <w:p w14:paraId="0B0BF906" w14:textId="77777777" w:rsidR="00AD540D" w:rsidRDefault="00AD540D" w:rsidP="006A59FC">
      <w:r>
        <w:lastRenderedPageBreak/>
        <w:t>ANNEX 1: KALAHI-CIDSS COMMUNITY EMPOWERMENT ACTIVITY CYCLE (CEAC)</w:t>
      </w:r>
    </w:p>
    <w:p w14:paraId="0B0BF907" w14:textId="77777777" w:rsidR="00AD540D" w:rsidRDefault="00AD540D" w:rsidP="006A59FC">
      <w:r w:rsidRPr="00AD540D">
        <w:rPr>
          <w:noProof/>
        </w:rPr>
        <w:drawing>
          <wp:inline distT="0" distB="0" distL="0" distR="0" wp14:anchorId="0B0BF908" wp14:editId="0B0BF909">
            <wp:extent cx="5268567" cy="3936314"/>
            <wp:effectExtent l="19050" t="0" r="828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7934" cy="3943313"/>
                    </a:xfrm>
                    <a:prstGeom prst="rect">
                      <a:avLst/>
                    </a:prstGeom>
                    <a:noFill/>
                    <a:ln w="9525">
                      <a:noFill/>
                      <a:miter lim="800000"/>
                      <a:headEnd/>
                      <a:tailEnd/>
                    </a:ln>
                  </pic:spPr>
                </pic:pic>
              </a:graphicData>
            </a:graphic>
          </wp:inline>
        </w:drawing>
      </w:r>
    </w:p>
    <w:sectPr w:rsidR="00AD540D" w:rsidSect="00E136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F90C" w14:textId="77777777" w:rsidR="004D550D" w:rsidRDefault="004D550D" w:rsidP="00760F0F">
      <w:pPr>
        <w:spacing w:after="0" w:line="240" w:lineRule="auto"/>
      </w:pPr>
      <w:r>
        <w:separator/>
      </w:r>
    </w:p>
  </w:endnote>
  <w:endnote w:type="continuationSeparator" w:id="0">
    <w:p w14:paraId="0B0BF90D" w14:textId="77777777" w:rsidR="004D550D" w:rsidRDefault="004D550D" w:rsidP="0076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6409"/>
      <w:docPartObj>
        <w:docPartGallery w:val="Page Numbers (Bottom of Page)"/>
        <w:docPartUnique/>
      </w:docPartObj>
    </w:sdtPr>
    <w:sdtEndPr/>
    <w:sdtContent>
      <w:p w14:paraId="0B0BF90E" w14:textId="77777777" w:rsidR="00C2322B" w:rsidRDefault="00BB50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0BF90F" w14:textId="77777777" w:rsidR="00C2322B" w:rsidRDefault="00C2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F90A" w14:textId="77777777" w:rsidR="004D550D" w:rsidRDefault="004D550D" w:rsidP="00760F0F">
      <w:pPr>
        <w:spacing w:after="0" w:line="240" w:lineRule="auto"/>
      </w:pPr>
      <w:r>
        <w:separator/>
      </w:r>
    </w:p>
  </w:footnote>
  <w:footnote w:type="continuationSeparator" w:id="0">
    <w:p w14:paraId="0B0BF90B" w14:textId="77777777" w:rsidR="004D550D" w:rsidRDefault="004D550D" w:rsidP="00760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5CF"/>
    <w:multiLevelType w:val="hybridMultilevel"/>
    <w:tmpl w:val="AB9E3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A7EA5"/>
    <w:multiLevelType w:val="hybridMultilevel"/>
    <w:tmpl w:val="C0505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E2AF1"/>
    <w:multiLevelType w:val="hybridMultilevel"/>
    <w:tmpl w:val="5D90B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322BB"/>
    <w:multiLevelType w:val="hybridMultilevel"/>
    <w:tmpl w:val="05FE6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64345"/>
    <w:multiLevelType w:val="hybridMultilevel"/>
    <w:tmpl w:val="F800B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34837"/>
    <w:multiLevelType w:val="hybridMultilevel"/>
    <w:tmpl w:val="0E16D4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C6FAE08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B5D92"/>
    <w:multiLevelType w:val="hybridMultilevel"/>
    <w:tmpl w:val="DD8834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C84E31"/>
    <w:multiLevelType w:val="hybridMultilevel"/>
    <w:tmpl w:val="FE546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D768A1"/>
    <w:multiLevelType w:val="multilevel"/>
    <w:tmpl w:val="69566DD0"/>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82C0176"/>
    <w:multiLevelType w:val="hybridMultilevel"/>
    <w:tmpl w:val="5C18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50050C"/>
    <w:multiLevelType w:val="multilevel"/>
    <w:tmpl w:val="97CCEA4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8FB5CC4"/>
    <w:multiLevelType w:val="multilevel"/>
    <w:tmpl w:val="0DA0FABA"/>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D1E2258"/>
    <w:multiLevelType w:val="hybridMultilevel"/>
    <w:tmpl w:val="6D4E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7E7554"/>
    <w:multiLevelType w:val="hybridMultilevel"/>
    <w:tmpl w:val="E5A8EFBE"/>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4">
    <w:nsid w:val="3B416A4B"/>
    <w:multiLevelType w:val="hybridMultilevel"/>
    <w:tmpl w:val="61B4A69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BC57E32"/>
    <w:multiLevelType w:val="hybridMultilevel"/>
    <w:tmpl w:val="2B3CE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AC445B"/>
    <w:multiLevelType w:val="hybridMultilevel"/>
    <w:tmpl w:val="2BD2A5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BE3093"/>
    <w:multiLevelType w:val="hybridMultilevel"/>
    <w:tmpl w:val="8AB4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74164"/>
    <w:multiLevelType w:val="multilevel"/>
    <w:tmpl w:val="C60C6EE2"/>
    <w:lvl w:ilvl="0">
      <w:start w:val="1"/>
      <w:numFmt w:val="bullet"/>
      <w:lvlText w:val="o"/>
      <w:lvlJc w:val="left"/>
      <w:pPr>
        <w:tabs>
          <w:tab w:val="num" w:pos="1080"/>
        </w:tabs>
        <w:ind w:left="1080" w:hanging="360"/>
      </w:pPr>
      <w:rPr>
        <w:rFonts w:ascii="Courier New" w:hAnsi="Courier New" w:cs="Courier New"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9">
    <w:nsid w:val="748A27B8"/>
    <w:multiLevelType w:val="hybridMultilevel"/>
    <w:tmpl w:val="DCFEC066"/>
    <w:lvl w:ilvl="0" w:tplc="04090001">
      <w:start w:val="1"/>
      <w:numFmt w:val="bullet"/>
      <w:lvlText w:val=""/>
      <w:lvlJc w:val="left"/>
      <w:pPr>
        <w:ind w:left="1121" w:hanging="360"/>
      </w:pPr>
      <w:rPr>
        <w:rFonts w:ascii="Symbol" w:hAnsi="Symbol"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nsid w:val="77DC0A2D"/>
    <w:multiLevelType w:val="hybridMultilevel"/>
    <w:tmpl w:val="FEF6D7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0568D"/>
    <w:multiLevelType w:val="hybridMultilevel"/>
    <w:tmpl w:val="304EB108"/>
    <w:lvl w:ilvl="0" w:tplc="0816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1"/>
  </w:num>
  <w:num w:numId="6">
    <w:abstractNumId w:val="18"/>
  </w:num>
  <w:num w:numId="7">
    <w:abstractNumId w:val="10"/>
  </w:num>
  <w:num w:numId="8">
    <w:abstractNumId w:val="16"/>
  </w:num>
  <w:num w:numId="9">
    <w:abstractNumId w:val="15"/>
  </w:num>
  <w:num w:numId="10">
    <w:abstractNumId w:val="12"/>
  </w:num>
  <w:num w:numId="11">
    <w:abstractNumId w:val="1"/>
  </w:num>
  <w:num w:numId="12">
    <w:abstractNumId w:val="14"/>
  </w:num>
  <w:num w:numId="13">
    <w:abstractNumId w:val="7"/>
  </w:num>
  <w:num w:numId="14">
    <w:abstractNumId w:val="8"/>
  </w:num>
  <w:num w:numId="15">
    <w:abstractNumId w:val="3"/>
  </w:num>
  <w:num w:numId="16">
    <w:abstractNumId w:val="5"/>
  </w:num>
  <w:num w:numId="17">
    <w:abstractNumId w:val="20"/>
  </w:num>
  <w:num w:numId="18">
    <w:abstractNumId w:val="13"/>
  </w:num>
  <w:num w:numId="19">
    <w:abstractNumId w:val="19"/>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03"/>
    <w:rsid w:val="000019CA"/>
    <w:rsid w:val="00002A02"/>
    <w:rsid w:val="000035E3"/>
    <w:rsid w:val="00005140"/>
    <w:rsid w:val="00005C7A"/>
    <w:rsid w:val="00006340"/>
    <w:rsid w:val="0000686F"/>
    <w:rsid w:val="00010806"/>
    <w:rsid w:val="000121F2"/>
    <w:rsid w:val="00012287"/>
    <w:rsid w:val="00013084"/>
    <w:rsid w:val="00013A83"/>
    <w:rsid w:val="000140BF"/>
    <w:rsid w:val="00014448"/>
    <w:rsid w:val="000152CA"/>
    <w:rsid w:val="00017ADC"/>
    <w:rsid w:val="000210B1"/>
    <w:rsid w:val="000231E0"/>
    <w:rsid w:val="000232B5"/>
    <w:rsid w:val="00023786"/>
    <w:rsid w:val="00023D98"/>
    <w:rsid w:val="00025701"/>
    <w:rsid w:val="00026B15"/>
    <w:rsid w:val="0002769A"/>
    <w:rsid w:val="000317AB"/>
    <w:rsid w:val="00033873"/>
    <w:rsid w:val="00034D36"/>
    <w:rsid w:val="00035964"/>
    <w:rsid w:val="00036C7B"/>
    <w:rsid w:val="00036CC0"/>
    <w:rsid w:val="00040E64"/>
    <w:rsid w:val="00043450"/>
    <w:rsid w:val="00045051"/>
    <w:rsid w:val="00046F11"/>
    <w:rsid w:val="00047302"/>
    <w:rsid w:val="00047F7E"/>
    <w:rsid w:val="00052651"/>
    <w:rsid w:val="00052709"/>
    <w:rsid w:val="00053044"/>
    <w:rsid w:val="000532BB"/>
    <w:rsid w:val="0005348F"/>
    <w:rsid w:val="000570AD"/>
    <w:rsid w:val="0006007A"/>
    <w:rsid w:val="000612EA"/>
    <w:rsid w:val="0006316D"/>
    <w:rsid w:val="00064569"/>
    <w:rsid w:val="00064926"/>
    <w:rsid w:val="00066243"/>
    <w:rsid w:val="00067380"/>
    <w:rsid w:val="000677C8"/>
    <w:rsid w:val="00070B7D"/>
    <w:rsid w:val="00070EDB"/>
    <w:rsid w:val="0007216D"/>
    <w:rsid w:val="00072B17"/>
    <w:rsid w:val="0007358F"/>
    <w:rsid w:val="00074241"/>
    <w:rsid w:val="00074F7A"/>
    <w:rsid w:val="0008135A"/>
    <w:rsid w:val="00083F03"/>
    <w:rsid w:val="000845A5"/>
    <w:rsid w:val="000845CE"/>
    <w:rsid w:val="000854B1"/>
    <w:rsid w:val="000879DF"/>
    <w:rsid w:val="000913F3"/>
    <w:rsid w:val="00092643"/>
    <w:rsid w:val="00092653"/>
    <w:rsid w:val="00092F01"/>
    <w:rsid w:val="0009429B"/>
    <w:rsid w:val="00095575"/>
    <w:rsid w:val="00095CBB"/>
    <w:rsid w:val="000968FD"/>
    <w:rsid w:val="00096BC4"/>
    <w:rsid w:val="000A0374"/>
    <w:rsid w:val="000A0A7E"/>
    <w:rsid w:val="000A0FC1"/>
    <w:rsid w:val="000A1676"/>
    <w:rsid w:val="000A24B4"/>
    <w:rsid w:val="000A27A7"/>
    <w:rsid w:val="000A44D3"/>
    <w:rsid w:val="000A49AA"/>
    <w:rsid w:val="000A615D"/>
    <w:rsid w:val="000A6A9E"/>
    <w:rsid w:val="000A6B14"/>
    <w:rsid w:val="000A76A0"/>
    <w:rsid w:val="000A7C6B"/>
    <w:rsid w:val="000B0BC7"/>
    <w:rsid w:val="000B0DA2"/>
    <w:rsid w:val="000B2294"/>
    <w:rsid w:val="000B251F"/>
    <w:rsid w:val="000B2F8E"/>
    <w:rsid w:val="000B3858"/>
    <w:rsid w:val="000C274F"/>
    <w:rsid w:val="000C2D2F"/>
    <w:rsid w:val="000C321D"/>
    <w:rsid w:val="000C4AEC"/>
    <w:rsid w:val="000C58AD"/>
    <w:rsid w:val="000C6BDC"/>
    <w:rsid w:val="000C6FCB"/>
    <w:rsid w:val="000C743F"/>
    <w:rsid w:val="000C7A9B"/>
    <w:rsid w:val="000C7D87"/>
    <w:rsid w:val="000D12EB"/>
    <w:rsid w:val="000D46C6"/>
    <w:rsid w:val="000D7695"/>
    <w:rsid w:val="000D7795"/>
    <w:rsid w:val="000E206C"/>
    <w:rsid w:val="000E3C9E"/>
    <w:rsid w:val="000E6DBC"/>
    <w:rsid w:val="000E72AA"/>
    <w:rsid w:val="000F2D34"/>
    <w:rsid w:val="000F4E0E"/>
    <w:rsid w:val="000F63B0"/>
    <w:rsid w:val="000F6B1C"/>
    <w:rsid w:val="000F778E"/>
    <w:rsid w:val="001017DC"/>
    <w:rsid w:val="00103128"/>
    <w:rsid w:val="00104984"/>
    <w:rsid w:val="00105569"/>
    <w:rsid w:val="001076B0"/>
    <w:rsid w:val="00107834"/>
    <w:rsid w:val="0011057D"/>
    <w:rsid w:val="00111DF3"/>
    <w:rsid w:val="00112D48"/>
    <w:rsid w:val="00114119"/>
    <w:rsid w:val="00114B5B"/>
    <w:rsid w:val="001151DC"/>
    <w:rsid w:val="00116EC1"/>
    <w:rsid w:val="001206A8"/>
    <w:rsid w:val="00120F9F"/>
    <w:rsid w:val="001244CE"/>
    <w:rsid w:val="0012473F"/>
    <w:rsid w:val="00124788"/>
    <w:rsid w:val="00124AB9"/>
    <w:rsid w:val="00133AFF"/>
    <w:rsid w:val="0013404E"/>
    <w:rsid w:val="001358C9"/>
    <w:rsid w:val="00136C33"/>
    <w:rsid w:val="001374E1"/>
    <w:rsid w:val="001401C1"/>
    <w:rsid w:val="00142FEF"/>
    <w:rsid w:val="00145243"/>
    <w:rsid w:val="0014547D"/>
    <w:rsid w:val="0014632C"/>
    <w:rsid w:val="001467EC"/>
    <w:rsid w:val="00151AEF"/>
    <w:rsid w:val="00152D74"/>
    <w:rsid w:val="00156439"/>
    <w:rsid w:val="00156DF9"/>
    <w:rsid w:val="0015725F"/>
    <w:rsid w:val="00157FF6"/>
    <w:rsid w:val="00162157"/>
    <w:rsid w:val="00164D07"/>
    <w:rsid w:val="00164E9F"/>
    <w:rsid w:val="001661EF"/>
    <w:rsid w:val="00170E67"/>
    <w:rsid w:val="00171CE3"/>
    <w:rsid w:val="00172A5F"/>
    <w:rsid w:val="00174110"/>
    <w:rsid w:val="00174AC5"/>
    <w:rsid w:val="00175757"/>
    <w:rsid w:val="00176C4D"/>
    <w:rsid w:val="0017710F"/>
    <w:rsid w:val="00180460"/>
    <w:rsid w:val="00180DB0"/>
    <w:rsid w:val="0018115A"/>
    <w:rsid w:val="001819B4"/>
    <w:rsid w:val="00182C15"/>
    <w:rsid w:val="00183F26"/>
    <w:rsid w:val="00183F82"/>
    <w:rsid w:val="00186592"/>
    <w:rsid w:val="00187259"/>
    <w:rsid w:val="001874A6"/>
    <w:rsid w:val="00190812"/>
    <w:rsid w:val="00191DF5"/>
    <w:rsid w:val="001966E5"/>
    <w:rsid w:val="001A0478"/>
    <w:rsid w:val="001A2F16"/>
    <w:rsid w:val="001A5A73"/>
    <w:rsid w:val="001A7EB8"/>
    <w:rsid w:val="001B1018"/>
    <w:rsid w:val="001B2653"/>
    <w:rsid w:val="001B3277"/>
    <w:rsid w:val="001B5989"/>
    <w:rsid w:val="001C0DD6"/>
    <w:rsid w:val="001C0EE4"/>
    <w:rsid w:val="001C24F6"/>
    <w:rsid w:val="001C2C6D"/>
    <w:rsid w:val="001C7AFA"/>
    <w:rsid w:val="001D1C21"/>
    <w:rsid w:val="001D1C44"/>
    <w:rsid w:val="001D1D34"/>
    <w:rsid w:val="001D2806"/>
    <w:rsid w:val="001D4084"/>
    <w:rsid w:val="001D4612"/>
    <w:rsid w:val="001D5421"/>
    <w:rsid w:val="001D5610"/>
    <w:rsid w:val="001E050E"/>
    <w:rsid w:val="001E0FD3"/>
    <w:rsid w:val="001E5AEA"/>
    <w:rsid w:val="001E60B9"/>
    <w:rsid w:val="001E6B8B"/>
    <w:rsid w:val="001F0707"/>
    <w:rsid w:val="001F2F4B"/>
    <w:rsid w:val="001F5065"/>
    <w:rsid w:val="001F5133"/>
    <w:rsid w:val="001F54A0"/>
    <w:rsid w:val="001F559D"/>
    <w:rsid w:val="00200718"/>
    <w:rsid w:val="002007A9"/>
    <w:rsid w:val="002028D6"/>
    <w:rsid w:val="002047E9"/>
    <w:rsid w:val="00205984"/>
    <w:rsid w:val="0020603B"/>
    <w:rsid w:val="0021077A"/>
    <w:rsid w:val="00213316"/>
    <w:rsid w:val="002136AE"/>
    <w:rsid w:val="00213C3C"/>
    <w:rsid w:val="00214762"/>
    <w:rsid w:val="002149EB"/>
    <w:rsid w:val="0021523A"/>
    <w:rsid w:val="00215666"/>
    <w:rsid w:val="00216242"/>
    <w:rsid w:val="00216D2F"/>
    <w:rsid w:val="00221711"/>
    <w:rsid w:val="002241BD"/>
    <w:rsid w:val="002241E1"/>
    <w:rsid w:val="0022765E"/>
    <w:rsid w:val="00230C2F"/>
    <w:rsid w:val="00230F9B"/>
    <w:rsid w:val="0023185A"/>
    <w:rsid w:val="0023487E"/>
    <w:rsid w:val="002353BB"/>
    <w:rsid w:val="002358EC"/>
    <w:rsid w:val="00242436"/>
    <w:rsid w:val="00243839"/>
    <w:rsid w:val="00243AE9"/>
    <w:rsid w:val="00244032"/>
    <w:rsid w:val="002449F7"/>
    <w:rsid w:val="00245223"/>
    <w:rsid w:val="0024588D"/>
    <w:rsid w:val="00246587"/>
    <w:rsid w:val="002579C4"/>
    <w:rsid w:val="0026388A"/>
    <w:rsid w:val="00265BC7"/>
    <w:rsid w:val="00266005"/>
    <w:rsid w:val="00271F4C"/>
    <w:rsid w:val="00272AD9"/>
    <w:rsid w:val="00276019"/>
    <w:rsid w:val="00276471"/>
    <w:rsid w:val="002772D6"/>
    <w:rsid w:val="00277B1A"/>
    <w:rsid w:val="00280BFB"/>
    <w:rsid w:val="00281082"/>
    <w:rsid w:val="00281440"/>
    <w:rsid w:val="002824EC"/>
    <w:rsid w:val="00283240"/>
    <w:rsid w:val="002837C7"/>
    <w:rsid w:val="00285839"/>
    <w:rsid w:val="00287297"/>
    <w:rsid w:val="0029161B"/>
    <w:rsid w:val="00292223"/>
    <w:rsid w:val="002924E5"/>
    <w:rsid w:val="00294C3B"/>
    <w:rsid w:val="00295001"/>
    <w:rsid w:val="00295509"/>
    <w:rsid w:val="0029552E"/>
    <w:rsid w:val="00296943"/>
    <w:rsid w:val="00296E8D"/>
    <w:rsid w:val="00296FD2"/>
    <w:rsid w:val="002971A7"/>
    <w:rsid w:val="002A0F6A"/>
    <w:rsid w:val="002A1CC2"/>
    <w:rsid w:val="002A2AED"/>
    <w:rsid w:val="002A501A"/>
    <w:rsid w:val="002A62AC"/>
    <w:rsid w:val="002A66BB"/>
    <w:rsid w:val="002A7522"/>
    <w:rsid w:val="002B3578"/>
    <w:rsid w:val="002B43CC"/>
    <w:rsid w:val="002B5181"/>
    <w:rsid w:val="002B66F6"/>
    <w:rsid w:val="002B6817"/>
    <w:rsid w:val="002B6FF0"/>
    <w:rsid w:val="002C0F9E"/>
    <w:rsid w:val="002C16D3"/>
    <w:rsid w:val="002C1B40"/>
    <w:rsid w:val="002C3D78"/>
    <w:rsid w:val="002C3FB8"/>
    <w:rsid w:val="002C3FD6"/>
    <w:rsid w:val="002C5C96"/>
    <w:rsid w:val="002C6F85"/>
    <w:rsid w:val="002C7FA1"/>
    <w:rsid w:val="002D05C5"/>
    <w:rsid w:val="002D0A2F"/>
    <w:rsid w:val="002D1DBE"/>
    <w:rsid w:val="002D1F48"/>
    <w:rsid w:val="002D2D10"/>
    <w:rsid w:val="002D7D8A"/>
    <w:rsid w:val="002E1D37"/>
    <w:rsid w:val="002E1F17"/>
    <w:rsid w:val="002E2A43"/>
    <w:rsid w:val="002E2D5E"/>
    <w:rsid w:val="002E45DB"/>
    <w:rsid w:val="002F00CD"/>
    <w:rsid w:val="002F059E"/>
    <w:rsid w:val="002F2B13"/>
    <w:rsid w:val="002F2F25"/>
    <w:rsid w:val="002F3406"/>
    <w:rsid w:val="002F3F27"/>
    <w:rsid w:val="002F6632"/>
    <w:rsid w:val="00300B52"/>
    <w:rsid w:val="00301345"/>
    <w:rsid w:val="003022E6"/>
    <w:rsid w:val="0030468B"/>
    <w:rsid w:val="003057DA"/>
    <w:rsid w:val="00305C69"/>
    <w:rsid w:val="00305E10"/>
    <w:rsid w:val="0030718B"/>
    <w:rsid w:val="003076DC"/>
    <w:rsid w:val="00310894"/>
    <w:rsid w:val="00311666"/>
    <w:rsid w:val="0031420E"/>
    <w:rsid w:val="00315DB7"/>
    <w:rsid w:val="003174C4"/>
    <w:rsid w:val="00320F7C"/>
    <w:rsid w:val="00321679"/>
    <w:rsid w:val="003220DA"/>
    <w:rsid w:val="003229C7"/>
    <w:rsid w:val="00326BE4"/>
    <w:rsid w:val="00330218"/>
    <w:rsid w:val="003305C5"/>
    <w:rsid w:val="003321E8"/>
    <w:rsid w:val="003324D0"/>
    <w:rsid w:val="0033273C"/>
    <w:rsid w:val="00332BF4"/>
    <w:rsid w:val="003338A7"/>
    <w:rsid w:val="003349D7"/>
    <w:rsid w:val="00336621"/>
    <w:rsid w:val="0034006C"/>
    <w:rsid w:val="0034007D"/>
    <w:rsid w:val="00342263"/>
    <w:rsid w:val="00343D81"/>
    <w:rsid w:val="0034542D"/>
    <w:rsid w:val="00345E12"/>
    <w:rsid w:val="003461D4"/>
    <w:rsid w:val="0034660B"/>
    <w:rsid w:val="0034730D"/>
    <w:rsid w:val="0035193C"/>
    <w:rsid w:val="00353002"/>
    <w:rsid w:val="00353454"/>
    <w:rsid w:val="003534E5"/>
    <w:rsid w:val="00356007"/>
    <w:rsid w:val="00356084"/>
    <w:rsid w:val="00356F87"/>
    <w:rsid w:val="0036015C"/>
    <w:rsid w:val="00360CA9"/>
    <w:rsid w:val="00361BCB"/>
    <w:rsid w:val="003620A1"/>
    <w:rsid w:val="00362B1C"/>
    <w:rsid w:val="00363DE0"/>
    <w:rsid w:val="0036529B"/>
    <w:rsid w:val="003667CC"/>
    <w:rsid w:val="00371AC6"/>
    <w:rsid w:val="00371BB2"/>
    <w:rsid w:val="00371D04"/>
    <w:rsid w:val="0037589F"/>
    <w:rsid w:val="00376DCE"/>
    <w:rsid w:val="003815DD"/>
    <w:rsid w:val="0038191B"/>
    <w:rsid w:val="00381C09"/>
    <w:rsid w:val="00383BEE"/>
    <w:rsid w:val="00383D1B"/>
    <w:rsid w:val="00384522"/>
    <w:rsid w:val="003854BA"/>
    <w:rsid w:val="003867BF"/>
    <w:rsid w:val="00386ED9"/>
    <w:rsid w:val="00387C5C"/>
    <w:rsid w:val="00387F0D"/>
    <w:rsid w:val="003905EC"/>
    <w:rsid w:val="00390F44"/>
    <w:rsid w:val="00392E74"/>
    <w:rsid w:val="00393E92"/>
    <w:rsid w:val="00393ECD"/>
    <w:rsid w:val="003979A9"/>
    <w:rsid w:val="003A188D"/>
    <w:rsid w:val="003A1BEE"/>
    <w:rsid w:val="003A21A0"/>
    <w:rsid w:val="003A380F"/>
    <w:rsid w:val="003A3A98"/>
    <w:rsid w:val="003A4697"/>
    <w:rsid w:val="003A4781"/>
    <w:rsid w:val="003A4AC8"/>
    <w:rsid w:val="003A61A5"/>
    <w:rsid w:val="003A6C69"/>
    <w:rsid w:val="003B0349"/>
    <w:rsid w:val="003B0A51"/>
    <w:rsid w:val="003B114F"/>
    <w:rsid w:val="003B1C6E"/>
    <w:rsid w:val="003B1E57"/>
    <w:rsid w:val="003B265C"/>
    <w:rsid w:val="003B3B07"/>
    <w:rsid w:val="003B3B36"/>
    <w:rsid w:val="003B3F12"/>
    <w:rsid w:val="003B4253"/>
    <w:rsid w:val="003B4F19"/>
    <w:rsid w:val="003B5757"/>
    <w:rsid w:val="003B5855"/>
    <w:rsid w:val="003B64CE"/>
    <w:rsid w:val="003C05C9"/>
    <w:rsid w:val="003C0C67"/>
    <w:rsid w:val="003C16D9"/>
    <w:rsid w:val="003C1B6F"/>
    <w:rsid w:val="003C578F"/>
    <w:rsid w:val="003C61B5"/>
    <w:rsid w:val="003C6DCC"/>
    <w:rsid w:val="003D2106"/>
    <w:rsid w:val="003D4B90"/>
    <w:rsid w:val="003D6244"/>
    <w:rsid w:val="003D7A48"/>
    <w:rsid w:val="003E04E2"/>
    <w:rsid w:val="003E1258"/>
    <w:rsid w:val="003E1DBB"/>
    <w:rsid w:val="003E245B"/>
    <w:rsid w:val="003E489F"/>
    <w:rsid w:val="003E4BCE"/>
    <w:rsid w:val="003E4FDF"/>
    <w:rsid w:val="003E5804"/>
    <w:rsid w:val="003F02A9"/>
    <w:rsid w:val="003F2512"/>
    <w:rsid w:val="003F3B66"/>
    <w:rsid w:val="003F4D55"/>
    <w:rsid w:val="003F62BC"/>
    <w:rsid w:val="003F73B8"/>
    <w:rsid w:val="00400449"/>
    <w:rsid w:val="00400548"/>
    <w:rsid w:val="0040277C"/>
    <w:rsid w:val="00405703"/>
    <w:rsid w:val="00405978"/>
    <w:rsid w:val="00405EE7"/>
    <w:rsid w:val="0040696F"/>
    <w:rsid w:val="00406E32"/>
    <w:rsid w:val="00407AA1"/>
    <w:rsid w:val="004103F1"/>
    <w:rsid w:val="00410C8A"/>
    <w:rsid w:val="0041127C"/>
    <w:rsid w:val="0041392D"/>
    <w:rsid w:val="004169F0"/>
    <w:rsid w:val="00421ADC"/>
    <w:rsid w:val="004230CC"/>
    <w:rsid w:val="00424587"/>
    <w:rsid w:val="0042541D"/>
    <w:rsid w:val="00426D7B"/>
    <w:rsid w:val="00426ED7"/>
    <w:rsid w:val="004274E8"/>
    <w:rsid w:val="0042751E"/>
    <w:rsid w:val="0043021A"/>
    <w:rsid w:val="004330C2"/>
    <w:rsid w:val="00436E84"/>
    <w:rsid w:val="0044208A"/>
    <w:rsid w:val="004447C9"/>
    <w:rsid w:val="00445A67"/>
    <w:rsid w:val="0045010F"/>
    <w:rsid w:val="00450670"/>
    <w:rsid w:val="00452D0B"/>
    <w:rsid w:val="00452D72"/>
    <w:rsid w:val="00454257"/>
    <w:rsid w:val="0045428D"/>
    <w:rsid w:val="0045431F"/>
    <w:rsid w:val="00454535"/>
    <w:rsid w:val="00454B16"/>
    <w:rsid w:val="00454CF9"/>
    <w:rsid w:val="004561CF"/>
    <w:rsid w:val="004567EA"/>
    <w:rsid w:val="0045732E"/>
    <w:rsid w:val="00461067"/>
    <w:rsid w:val="004622B3"/>
    <w:rsid w:val="00462BED"/>
    <w:rsid w:val="00462E5D"/>
    <w:rsid w:val="004653CC"/>
    <w:rsid w:val="00465D5D"/>
    <w:rsid w:val="00466FDA"/>
    <w:rsid w:val="00467967"/>
    <w:rsid w:val="004715A0"/>
    <w:rsid w:val="00471CD0"/>
    <w:rsid w:val="00473067"/>
    <w:rsid w:val="0047686D"/>
    <w:rsid w:val="00481606"/>
    <w:rsid w:val="00481E5C"/>
    <w:rsid w:val="00484387"/>
    <w:rsid w:val="0048664E"/>
    <w:rsid w:val="00490B08"/>
    <w:rsid w:val="00493AB1"/>
    <w:rsid w:val="00493CBF"/>
    <w:rsid w:val="00494965"/>
    <w:rsid w:val="004A0626"/>
    <w:rsid w:val="004A0800"/>
    <w:rsid w:val="004A2DFB"/>
    <w:rsid w:val="004A4DA0"/>
    <w:rsid w:val="004A65E5"/>
    <w:rsid w:val="004A7073"/>
    <w:rsid w:val="004A7248"/>
    <w:rsid w:val="004B053F"/>
    <w:rsid w:val="004B2102"/>
    <w:rsid w:val="004B420B"/>
    <w:rsid w:val="004B5AF8"/>
    <w:rsid w:val="004B6E09"/>
    <w:rsid w:val="004B7F8F"/>
    <w:rsid w:val="004C1CF5"/>
    <w:rsid w:val="004C2775"/>
    <w:rsid w:val="004C7CFA"/>
    <w:rsid w:val="004D02B5"/>
    <w:rsid w:val="004D550D"/>
    <w:rsid w:val="004E3778"/>
    <w:rsid w:val="004E4879"/>
    <w:rsid w:val="004E5425"/>
    <w:rsid w:val="004E5560"/>
    <w:rsid w:val="004F0318"/>
    <w:rsid w:val="004F0A10"/>
    <w:rsid w:val="004F0F52"/>
    <w:rsid w:val="004F6702"/>
    <w:rsid w:val="004F744C"/>
    <w:rsid w:val="00502251"/>
    <w:rsid w:val="00502FDC"/>
    <w:rsid w:val="005105CF"/>
    <w:rsid w:val="005110A2"/>
    <w:rsid w:val="00511844"/>
    <w:rsid w:val="00512DDD"/>
    <w:rsid w:val="00514CE2"/>
    <w:rsid w:val="005164E6"/>
    <w:rsid w:val="005168B0"/>
    <w:rsid w:val="0052046B"/>
    <w:rsid w:val="00522B32"/>
    <w:rsid w:val="005231B1"/>
    <w:rsid w:val="00523268"/>
    <w:rsid w:val="005235F5"/>
    <w:rsid w:val="0052481D"/>
    <w:rsid w:val="00524C90"/>
    <w:rsid w:val="0052575B"/>
    <w:rsid w:val="00526085"/>
    <w:rsid w:val="00526582"/>
    <w:rsid w:val="00531433"/>
    <w:rsid w:val="0053157C"/>
    <w:rsid w:val="00532020"/>
    <w:rsid w:val="005322EE"/>
    <w:rsid w:val="00533401"/>
    <w:rsid w:val="0053378D"/>
    <w:rsid w:val="00533A88"/>
    <w:rsid w:val="00533B83"/>
    <w:rsid w:val="00536CB6"/>
    <w:rsid w:val="0054043F"/>
    <w:rsid w:val="00540907"/>
    <w:rsid w:val="00540A4D"/>
    <w:rsid w:val="005447FC"/>
    <w:rsid w:val="00545EA4"/>
    <w:rsid w:val="005506A1"/>
    <w:rsid w:val="00551E31"/>
    <w:rsid w:val="00552DC3"/>
    <w:rsid w:val="00553112"/>
    <w:rsid w:val="005556AD"/>
    <w:rsid w:val="005559F4"/>
    <w:rsid w:val="00556040"/>
    <w:rsid w:val="00560F23"/>
    <w:rsid w:val="00561520"/>
    <w:rsid w:val="005622B6"/>
    <w:rsid w:val="0056264B"/>
    <w:rsid w:val="00562ACD"/>
    <w:rsid w:val="00563624"/>
    <w:rsid w:val="00565062"/>
    <w:rsid w:val="00565095"/>
    <w:rsid w:val="00565378"/>
    <w:rsid w:val="00565CCC"/>
    <w:rsid w:val="00566604"/>
    <w:rsid w:val="00567145"/>
    <w:rsid w:val="00570CD2"/>
    <w:rsid w:val="005723DB"/>
    <w:rsid w:val="0057252F"/>
    <w:rsid w:val="00573245"/>
    <w:rsid w:val="00573448"/>
    <w:rsid w:val="0057498B"/>
    <w:rsid w:val="00574A0C"/>
    <w:rsid w:val="00574E77"/>
    <w:rsid w:val="0057689C"/>
    <w:rsid w:val="00580C79"/>
    <w:rsid w:val="005830BC"/>
    <w:rsid w:val="00583D63"/>
    <w:rsid w:val="00584042"/>
    <w:rsid w:val="00584232"/>
    <w:rsid w:val="00594077"/>
    <w:rsid w:val="00594EF8"/>
    <w:rsid w:val="0059593E"/>
    <w:rsid w:val="00597AB7"/>
    <w:rsid w:val="005A158C"/>
    <w:rsid w:val="005A1B48"/>
    <w:rsid w:val="005A1CAD"/>
    <w:rsid w:val="005A3127"/>
    <w:rsid w:val="005A3654"/>
    <w:rsid w:val="005A4FA0"/>
    <w:rsid w:val="005A5E67"/>
    <w:rsid w:val="005B07E1"/>
    <w:rsid w:val="005B1B38"/>
    <w:rsid w:val="005B65A9"/>
    <w:rsid w:val="005B69C9"/>
    <w:rsid w:val="005B7015"/>
    <w:rsid w:val="005C1448"/>
    <w:rsid w:val="005C2034"/>
    <w:rsid w:val="005C233E"/>
    <w:rsid w:val="005C2692"/>
    <w:rsid w:val="005C4272"/>
    <w:rsid w:val="005D0C0D"/>
    <w:rsid w:val="005D0F88"/>
    <w:rsid w:val="005D184D"/>
    <w:rsid w:val="005D3040"/>
    <w:rsid w:val="005D551C"/>
    <w:rsid w:val="005D60BD"/>
    <w:rsid w:val="005D66F8"/>
    <w:rsid w:val="005D747F"/>
    <w:rsid w:val="005E3528"/>
    <w:rsid w:val="005E57AE"/>
    <w:rsid w:val="005E5EC0"/>
    <w:rsid w:val="005F03DD"/>
    <w:rsid w:val="005F0B62"/>
    <w:rsid w:val="005F1287"/>
    <w:rsid w:val="005F1626"/>
    <w:rsid w:val="005F2F40"/>
    <w:rsid w:val="005F393C"/>
    <w:rsid w:val="005F4601"/>
    <w:rsid w:val="005F7E90"/>
    <w:rsid w:val="006002A8"/>
    <w:rsid w:val="00600FFE"/>
    <w:rsid w:val="00602C4B"/>
    <w:rsid w:val="00604422"/>
    <w:rsid w:val="00605170"/>
    <w:rsid w:val="00605BE9"/>
    <w:rsid w:val="006060A0"/>
    <w:rsid w:val="00606FC6"/>
    <w:rsid w:val="00610BF8"/>
    <w:rsid w:val="00610C42"/>
    <w:rsid w:val="006126D4"/>
    <w:rsid w:val="00612AD2"/>
    <w:rsid w:val="00613C29"/>
    <w:rsid w:val="00614BCE"/>
    <w:rsid w:val="00615B2A"/>
    <w:rsid w:val="0061621E"/>
    <w:rsid w:val="00621FF1"/>
    <w:rsid w:val="0063296E"/>
    <w:rsid w:val="00633B5E"/>
    <w:rsid w:val="00633EEF"/>
    <w:rsid w:val="006345F4"/>
    <w:rsid w:val="00635698"/>
    <w:rsid w:val="00635BE7"/>
    <w:rsid w:val="006372FF"/>
    <w:rsid w:val="00637406"/>
    <w:rsid w:val="00637FA6"/>
    <w:rsid w:val="00640608"/>
    <w:rsid w:val="00640E9E"/>
    <w:rsid w:val="006419B2"/>
    <w:rsid w:val="0064211E"/>
    <w:rsid w:val="00642D37"/>
    <w:rsid w:val="00643481"/>
    <w:rsid w:val="0064366D"/>
    <w:rsid w:val="00644ED1"/>
    <w:rsid w:val="0064602A"/>
    <w:rsid w:val="0064692C"/>
    <w:rsid w:val="00646CB2"/>
    <w:rsid w:val="006504C3"/>
    <w:rsid w:val="00650546"/>
    <w:rsid w:val="00651857"/>
    <w:rsid w:val="00651FC6"/>
    <w:rsid w:val="006537D5"/>
    <w:rsid w:val="00653FBD"/>
    <w:rsid w:val="0065593E"/>
    <w:rsid w:val="00663FB1"/>
    <w:rsid w:val="00664BA5"/>
    <w:rsid w:val="00666018"/>
    <w:rsid w:val="006679CA"/>
    <w:rsid w:val="00670119"/>
    <w:rsid w:val="00670CAC"/>
    <w:rsid w:val="006723FE"/>
    <w:rsid w:val="006740DB"/>
    <w:rsid w:val="006759B2"/>
    <w:rsid w:val="00675E06"/>
    <w:rsid w:val="00676695"/>
    <w:rsid w:val="00680AD8"/>
    <w:rsid w:val="00681C39"/>
    <w:rsid w:val="00682595"/>
    <w:rsid w:val="00684487"/>
    <w:rsid w:val="00686197"/>
    <w:rsid w:val="0068633D"/>
    <w:rsid w:val="00686A61"/>
    <w:rsid w:val="006875AB"/>
    <w:rsid w:val="00690BF2"/>
    <w:rsid w:val="00696198"/>
    <w:rsid w:val="00697721"/>
    <w:rsid w:val="006A0DBD"/>
    <w:rsid w:val="006A517E"/>
    <w:rsid w:val="006A53D3"/>
    <w:rsid w:val="006A59FC"/>
    <w:rsid w:val="006A6D03"/>
    <w:rsid w:val="006A781C"/>
    <w:rsid w:val="006A7870"/>
    <w:rsid w:val="006A789A"/>
    <w:rsid w:val="006B2EEF"/>
    <w:rsid w:val="006B35F6"/>
    <w:rsid w:val="006B4EFA"/>
    <w:rsid w:val="006B6EF3"/>
    <w:rsid w:val="006B72DB"/>
    <w:rsid w:val="006B7741"/>
    <w:rsid w:val="006C0731"/>
    <w:rsid w:val="006C14E9"/>
    <w:rsid w:val="006C35B4"/>
    <w:rsid w:val="006C44F5"/>
    <w:rsid w:val="006C4A15"/>
    <w:rsid w:val="006C5CB9"/>
    <w:rsid w:val="006C5EA1"/>
    <w:rsid w:val="006C67C1"/>
    <w:rsid w:val="006D132A"/>
    <w:rsid w:val="006D332F"/>
    <w:rsid w:val="006D47DE"/>
    <w:rsid w:val="006D5595"/>
    <w:rsid w:val="006D5B02"/>
    <w:rsid w:val="006D7A68"/>
    <w:rsid w:val="006E0B6D"/>
    <w:rsid w:val="006E0CE1"/>
    <w:rsid w:val="006E0DA8"/>
    <w:rsid w:val="006E2938"/>
    <w:rsid w:val="006E592E"/>
    <w:rsid w:val="006E76A8"/>
    <w:rsid w:val="006E7CC2"/>
    <w:rsid w:val="006F1C33"/>
    <w:rsid w:val="006F3D54"/>
    <w:rsid w:val="006F47A4"/>
    <w:rsid w:val="007007BC"/>
    <w:rsid w:val="00702EA1"/>
    <w:rsid w:val="00703A7A"/>
    <w:rsid w:val="007057D0"/>
    <w:rsid w:val="00705E9A"/>
    <w:rsid w:val="007065BD"/>
    <w:rsid w:val="007070AA"/>
    <w:rsid w:val="0071015C"/>
    <w:rsid w:val="00711491"/>
    <w:rsid w:val="00711950"/>
    <w:rsid w:val="00713926"/>
    <w:rsid w:val="0071496E"/>
    <w:rsid w:val="00714F83"/>
    <w:rsid w:val="007158AD"/>
    <w:rsid w:val="00716A93"/>
    <w:rsid w:val="00721885"/>
    <w:rsid w:val="007235DE"/>
    <w:rsid w:val="00723955"/>
    <w:rsid w:val="0072666B"/>
    <w:rsid w:val="007266AB"/>
    <w:rsid w:val="00726D6A"/>
    <w:rsid w:val="00730A93"/>
    <w:rsid w:val="007317D7"/>
    <w:rsid w:val="007326B8"/>
    <w:rsid w:val="00732826"/>
    <w:rsid w:val="0073540B"/>
    <w:rsid w:val="00735D9D"/>
    <w:rsid w:val="007360AE"/>
    <w:rsid w:val="007362CC"/>
    <w:rsid w:val="007363DA"/>
    <w:rsid w:val="00736D82"/>
    <w:rsid w:val="00737708"/>
    <w:rsid w:val="00740060"/>
    <w:rsid w:val="00740B36"/>
    <w:rsid w:val="0074131F"/>
    <w:rsid w:val="0074189D"/>
    <w:rsid w:val="00741CA5"/>
    <w:rsid w:val="00745119"/>
    <w:rsid w:val="007465C2"/>
    <w:rsid w:val="007467FA"/>
    <w:rsid w:val="00746A61"/>
    <w:rsid w:val="007521D1"/>
    <w:rsid w:val="00757B19"/>
    <w:rsid w:val="00760F0F"/>
    <w:rsid w:val="0076296D"/>
    <w:rsid w:val="007637D1"/>
    <w:rsid w:val="00765DA6"/>
    <w:rsid w:val="007673E3"/>
    <w:rsid w:val="00770856"/>
    <w:rsid w:val="0077135E"/>
    <w:rsid w:val="0077158F"/>
    <w:rsid w:val="00773200"/>
    <w:rsid w:val="00774375"/>
    <w:rsid w:val="00774CEF"/>
    <w:rsid w:val="00775D19"/>
    <w:rsid w:val="007826FD"/>
    <w:rsid w:val="00784356"/>
    <w:rsid w:val="00785541"/>
    <w:rsid w:val="00785921"/>
    <w:rsid w:val="00787A6B"/>
    <w:rsid w:val="00792E48"/>
    <w:rsid w:val="00792F73"/>
    <w:rsid w:val="007A0085"/>
    <w:rsid w:val="007A1984"/>
    <w:rsid w:val="007A2963"/>
    <w:rsid w:val="007A581C"/>
    <w:rsid w:val="007B06B4"/>
    <w:rsid w:val="007B22B9"/>
    <w:rsid w:val="007B22EC"/>
    <w:rsid w:val="007B32C8"/>
    <w:rsid w:val="007B751C"/>
    <w:rsid w:val="007C24CA"/>
    <w:rsid w:val="007C2736"/>
    <w:rsid w:val="007C54D7"/>
    <w:rsid w:val="007C6418"/>
    <w:rsid w:val="007C771E"/>
    <w:rsid w:val="007D22E2"/>
    <w:rsid w:val="007D3141"/>
    <w:rsid w:val="007D3BB9"/>
    <w:rsid w:val="007D3CA7"/>
    <w:rsid w:val="007D3D87"/>
    <w:rsid w:val="007D534A"/>
    <w:rsid w:val="007D72AD"/>
    <w:rsid w:val="007E2A01"/>
    <w:rsid w:val="007E2E2C"/>
    <w:rsid w:val="007E2F13"/>
    <w:rsid w:val="007E31C9"/>
    <w:rsid w:val="007E39BB"/>
    <w:rsid w:val="007E6FC0"/>
    <w:rsid w:val="007E7682"/>
    <w:rsid w:val="007F0E2A"/>
    <w:rsid w:val="007F2316"/>
    <w:rsid w:val="007F3CA6"/>
    <w:rsid w:val="007F3F4F"/>
    <w:rsid w:val="007F5984"/>
    <w:rsid w:val="007F5DFA"/>
    <w:rsid w:val="007F6700"/>
    <w:rsid w:val="007F7056"/>
    <w:rsid w:val="007F7C5F"/>
    <w:rsid w:val="0080004C"/>
    <w:rsid w:val="00801D5D"/>
    <w:rsid w:val="00802A10"/>
    <w:rsid w:val="00803A03"/>
    <w:rsid w:val="0080650E"/>
    <w:rsid w:val="00807F62"/>
    <w:rsid w:val="0081053B"/>
    <w:rsid w:val="008120A2"/>
    <w:rsid w:val="00812AB0"/>
    <w:rsid w:val="00815652"/>
    <w:rsid w:val="0082114E"/>
    <w:rsid w:val="008214FB"/>
    <w:rsid w:val="00824B74"/>
    <w:rsid w:val="00825A62"/>
    <w:rsid w:val="00826008"/>
    <w:rsid w:val="008270A0"/>
    <w:rsid w:val="00832493"/>
    <w:rsid w:val="0083273B"/>
    <w:rsid w:val="00833502"/>
    <w:rsid w:val="00833914"/>
    <w:rsid w:val="008366D0"/>
    <w:rsid w:val="00836C0D"/>
    <w:rsid w:val="00837CE1"/>
    <w:rsid w:val="008419B1"/>
    <w:rsid w:val="00841AF4"/>
    <w:rsid w:val="00841F9A"/>
    <w:rsid w:val="00843268"/>
    <w:rsid w:val="008448EC"/>
    <w:rsid w:val="00845927"/>
    <w:rsid w:val="0084594A"/>
    <w:rsid w:val="008463F4"/>
    <w:rsid w:val="00846F0F"/>
    <w:rsid w:val="00851532"/>
    <w:rsid w:val="00851FBA"/>
    <w:rsid w:val="00853C91"/>
    <w:rsid w:val="0085406B"/>
    <w:rsid w:val="008613B0"/>
    <w:rsid w:val="00861D46"/>
    <w:rsid w:val="00862F88"/>
    <w:rsid w:val="00863CCB"/>
    <w:rsid w:val="00867803"/>
    <w:rsid w:val="0087036D"/>
    <w:rsid w:val="0087108D"/>
    <w:rsid w:val="00872781"/>
    <w:rsid w:val="00873B91"/>
    <w:rsid w:val="00876444"/>
    <w:rsid w:val="00877B0B"/>
    <w:rsid w:val="00877D59"/>
    <w:rsid w:val="00880FD9"/>
    <w:rsid w:val="00882105"/>
    <w:rsid w:val="00882464"/>
    <w:rsid w:val="00882C02"/>
    <w:rsid w:val="00883A5F"/>
    <w:rsid w:val="008849BC"/>
    <w:rsid w:val="008907FD"/>
    <w:rsid w:val="00891735"/>
    <w:rsid w:val="00892C11"/>
    <w:rsid w:val="0089374F"/>
    <w:rsid w:val="008A084E"/>
    <w:rsid w:val="008A2BCB"/>
    <w:rsid w:val="008A323E"/>
    <w:rsid w:val="008A4FC6"/>
    <w:rsid w:val="008A5A45"/>
    <w:rsid w:val="008A5B1A"/>
    <w:rsid w:val="008B34B2"/>
    <w:rsid w:val="008B624D"/>
    <w:rsid w:val="008B6590"/>
    <w:rsid w:val="008B7468"/>
    <w:rsid w:val="008C01B5"/>
    <w:rsid w:val="008C3024"/>
    <w:rsid w:val="008C3A7B"/>
    <w:rsid w:val="008C3BD1"/>
    <w:rsid w:val="008C4EAC"/>
    <w:rsid w:val="008C4F55"/>
    <w:rsid w:val="008C544D"/>
    <w:rsid w:val="008C5617"/>
    <w:rsid w:val="008C58CF"/>
    <w:rsid w:val="008C6623"/>
    <w:rsid w:val="008C6EFC"/>
    <w:rsid w:val="008D0EA3"/>
    <w:rsid w:val="008D11C8"/>
    <w:rsid w:val="008D1339"/>
    <w:rsid w:val="008D16B1"/>
    <w:rsid w:val="008D2953"/>
    <w:rsid w:val="008D325A"/>
    <w:rsid w:val="008D3289"/>
    <w:rsid w:val="008D4870"/>
    <w:rsid w:val="008D4A20"/>
    <w:rsid w:val="008D6FBD"/>
    <w:rsid w:val="008D7AA9"/>
    <w:rsid w:val="008E2BDD"/>
    <w:rsid w:val="008E2BEB"/>
    <w:rsid w:val="008E3B1E"/>
    <w:rsid w:val="008E4B94"/>
    <w:rsid w:val="008E657F"/>
    <w:rsid w:val="008F06B2"/>
    <w:rsid w:val="008F15ED"/>
    <w:rsid w:val="008F3F15"/>
    <w:rsid w:val="008F3FD8"/>
    <w:rsid w:val="008F5826"/>
    <w:rsid w:val="008F75CC"/>
    <w:rsid w:val="00900046"/>
    <w:rsid w:val="0090168A"/>
    <w:rsid w:val="009025A9"/>
    <w:rsid w:val="00903554"/>
    <w:rsid w:val="00903598"/>
    <w:rsid w:val="00903E6A"/>
    <w:rsid w:val="009071B1"/>
    <w:rsid w:val="00907E05"/>
    <w:rsid w:val="0091066D"/>
    <w:rsid w:val="0091095D"/>
    <w:rsid w:val="0091142D"/>
    <w:rsid w:val="009136B1"/>
    <w:rsid w:val="009136C6"/>
    <w:rsid w:val="00915124"/>
    <w:rsid w:val="00915648"/>
    <w:rsid w:val="00916F18"/>
    <w:rsid w:val="00921C73"/>
    <w:rsid w:val="0092379A"/>
    <w:rsid w:val="00923FB5"/>
    <w:rsid w:val="009242F9"/>
    <w:rsid w:val="00925135"/>
    <w:rsid w:val="009254DA"/>
    <w:rsid w:val="0093033C"/>
    <w:rsid w:val="0093088F"/>
    <w:rsid w:val="00931A38"/>
    <w:rsid w:val="009329E6"/>
    <w:rsid w:val="00934000"/>
    <w:rsid w:val="00934FDC"/>
    <w:rsid w:val="009356CF"/>
    <w:rsid w:val="009375FC"/>
    <w:rsid w:val="00940AB9"/>
    <w:rsid w:val="00941CEF"/>
    <w:rsid w:val="00943DEE"/>
    <w:rsid w:val="009449E2"/>
    <w:rsid w:val="00944A2C"/>
    <w:rsid w:val="00946F70"/>
    <w:rsid w:val="00950AAC"/>
    <w:rsid w:val="00956CCE"/>
    <w:rsid w:val="00957759"/>
    <w:rsid w:val="009577F1"/>
    <w:rsid w:val="00965B00"/>
    <w:rsid w:val="00967FE0"/>
    <w:rsid w:val="00970069"/>
    <w:rsid w:val="009704BB"/>
    <w:rsid w:val="0097126C"/>
    <w:rsid w:val="009714F0"/>
    <w:rsid w:val="009717F8"/>
    <w:rsid w:val="009724C8"/>
    <w:rsid w:val="00973522"/>
    <w:rsid w:val="009740C7"/>
    <w:rsid w:val="009753A9"/>
    <w:rsid w:val="009753B5"/>
    <w:rsid w:val="009776F9"/>
    <w:rsid w:val="00982037"/>
    <w:rsid w:val="0098331B"/>
    <w:rsid w:val="00984A84"/>
    <w:rsid w:val="00984AEF"/>
    <w:rsid w:val="0098651F"/>
    <w:rsid w:val="0098678C"/>
    <w:rsid w:val="00986B24"/>
    <w:rsid w:val="00990FDB"/>
    <w:rsid w:val="00994AA3"/>
    <w:rsid w:val="0099633D"/>
    <w:rsid w:val="00997C52"/>
    <w:rsid w:val="009A1BCB"/>
    <w:rsid w:val="009A3230"/>
    <w:rsid w:val="009A36A8"/>
    <w:rsid w:val="009A45A5"/>
    <w:rsid w:val="009A6DB7"/>
    <w:rsid w:val="009B0CA9"/>
    <w:rsid w:val="009B16A7"/>
    <w:rsid w:val="009B277D"/>
    <w:rsid w:val="009B5BC7"/>
    <w:rsid w:val="009B5BED"/>
    <w:rsid w:val="009B6518"/>
    <w:rsid w:val="009B7664"/>
    <w:rsid w:val="009C00DA"/>
    <w:rsid w:val="009C1090"/>
    <w:rsid w:val="009C1697"/>
    <w:rsid w:val="009C22F0"/>
    <w:rsid w:val="009C652C"/>
    <w:rsid w:val="009C6C2A"/>
    <w:rsid w:val="009C78D3"/>
    <w:rsid w:val="009D104F"/>
    <w:rsid w:val="009D1414"/>
    <w:rsid w:val="009D4E98"/>
    <w:rsid w:val="009D7954"/>
    <w:rsid w:val="009E0A25"/>
    <w:rsid w:val="009E14F1"/>
    <w:rsid w:val="009E15CD"/>
    <w:rsid w:val="009E1D02"/>
    <w:rsid w:val="009E5DCD"/>
    <w:rsid w:val="009E66FE"/>
    <w:rsid w:val="009F09B1"/>
    <w:rsid w:val="009F0D15"/>
    <w:rsid w:val="009F14EC"/>
    <w:rsid w:val="009F2A65"/>
    <w:rsid w:val="00A02C1A"/>
    <w:rsid w:val="00A04938"/>
    <w:rsid w:val="00A06915"/>
    <w:rsid w:val="00A06A21"/>
    <w:rsid w:val="00A11543"/>
    <w:rsid w:val="00A120E6"/>
    <w:rsid w:val="00A13890"/>
    <w:rsid w:val="00A13BC5"/>
    <w:rsid w:val="00A141A2"/>
    <w:rsid w:val="00A146F3"/>
    <w:rsid w:val="00A14A52"/>
    <w:rsid w:val="00A15178"/>
    <w:rsid w:val="00A2008C"/>
    <w:rsid w:val="00A20A3B"/>
    <w:rsid w:val="00A2112C"/>
    <w:rsid w:val="00A21DFA"/>
    <w:rsid w:val="00A220C6"/>
    <w:rsid w:val="00A22263"/>
    <w:rsid w:val="00A22AFA"/>
    <w:rsid w:val="00A23D52"/>
    <w:rsid w:val="00A249C0"/>
    <w:rsid w:val="00A27B42"/>
    <w:rsid w:val="00A30084"/>
    <w:rsid w:val="00A32432"/>
    <w:rsid w:val="00A32A68"/>
    <w:rsid w:val="00A32F56"/>
    <w:rsid w:val="00A343BB"/>
    <w:rsid w:val="00A34D39"/>
    <w:rsid w:val="00A3501A"/>
    <w:rsid w:val="00A356E3"/>
    <w:rsid w:val="00A358A8"/>
    <w:rsid w:val="00A3606C"/>
    <w:rsid w:val="00A36DA9"/>
    <w:rsid w:val="00A41BAC"/>
    <w:rsid w:val="00A44287"/>
    <w:rsid w:val="00A443AF"/>
    <w:rsid w:val="00A46DB5"/>
    <w:rsid w:val="00A4705B"/>
    <w:rsid w:val="00A509A4"/>
    <w:rsid w:val="00A51C97"/>
    <w:rsid w:val="00A5417E"/>
    <w:rsid w:val="00A5484A"/>
    <w:rsid w:val="00A548DF"/>
    <w:rsid w:val="00A55CEE"/>
    <w:rsid w:val="00A65614"/>
    <w:rsid w:val="00A6670C"/>
    <w:rsid w:val="00A701C9"/>
    <w:rsid w:val="00A705EC"/>
    <w:rsid w:val="00A70C52"/>
    <w:rsid w:val="00A72D39"/>
    <w:rsid w:val="00A7317F"/>
    <w:rsid w:val="00A740DC"/>
    <w:rsid w:val="00A74ABC"/>
    <w:rsid w:val="00A75582"/>
    <w:rsid w:val="00A807BB"/>
    <w:rsid w:val="00A83973"/>
    <w:rsid w:val="00A83CA3"/>
    <w:rsid w:val="00A84FFC"/>
    <w:rsid w:val="00A865C3"/>
    <w:rsid w:val="00A86F94"/>
    <w:rsid w:val="00A8704B"/>
    <w:rsid w:val="00A901E5"/>
    <w:rsid w:val="00A91739"/>
    <w:rsid w:val="00A92D90"/>
    <w:rsid w:val="00A97C67"/>
    <w:rsid w:val="00AA12EA"/>
    <w:rsid w:val="00AA3100"/>
    <w:rsid w:val="00AA4D52"/>
    <w:rsid w:val="00AB0C3A"/>
    <w:rsid w:val="00AB0FE8"/>
    <w:rsid w:val="00AB3F3B"/>
    <w:rsid w:val="00AB40D2"/>
    <w:rsid w:val="00AB73D4"/>
    <w:rsid w:val="00AC28CD"/>
    <w:rsid w:val="00AC3FD0"/>
    <w:rsid w:val="00AC5B0A"/>
    <w:rsid w:val="00AC618D"/>
    <w:rsid w:val="00AC73B2"/>
    <w:rsid w:val="00AD0346"/>
    <w:rsid w:val="00AD1574"/>
    <w:rsid w:val="00AD232A"/>
    <w:rsid w:val="00AD540D"/>
    <w:rsid w:val="00AD76F0"/>
    <w:rsid w:val="00AE1C90"/>
    <w:rsid w:val="00AE2EB6"/>
    <w:rsid w:val="00AE38D6"/>
    <w:rsid w:val="00AE3D0E"/>
    <w:rsid w:val="00AE4DB3"/>
    <w:rsid w:val="00AE633E"/>
    <w:rsid w:val="00AE6650"/>
    <w:rsid w:val="00AF0E4E"/>
    <w:rsid w:val="00AF104A"/>
    <w:rsid w:val="00AF49BF"/>
    <w:rsid w:val="00AF4DBE"/>
    <w:rsid w:val="00AF5DA9"/>
    <w:rsid w:val="00AF761F"/>
    <w:rsid w:val="00AF7B70"/>
    <w:rsid w:val="00AF7DDD"/>
    <w:rsid w:val="00B02301"/>
    <w:rsid w:val="00B026E1"/>
    <w:rsid w:val="00B05007"/>
    <w:rsid w:val="00B05FE9"/>
    <w:rsid w:val="00B0656A"/>
    <w:rsid w:val="00B07147"/>
    <w:rsid w:val="00B07DC6"/>
    <w:rsid w:val="00B07E06"/>
    <w:rsid w:val="00B11CFE"/>
    <w:rsid w:val="00B12747"/>
    <w:rsid w:val="00B12EA1"/>
    <w:rsid w:val="00B14E87"/>
    <w:rsid w:val="00B152D2"/>
    <w:rsid w:val="00B15A34"/>
    <w:rsid w:val="00B1663E"/>
    <w:rsid w:val="00B1677D"/>
    <w:rsid w:val="00B22624"/>
    <w:rsid w:val="00B22A8F"/>
    <w:rsid w:val="00B22DCD"/>
    <w:rsid w:val="00B234CF"/>
    <w:rsid w:val="00B23951"/>
    <w:rsid w:val="00B258D6"/>
    <w:rsid w:val="00B25F3D"/>
    <w:rsid w:val="00B26269"/>
    <w:rsid w:val="00B273CF"/>
    <w:rsid w:val="00B2744E"/>
    <w:rsid w:val="00B307B9"/>
    <w:rsid w:val="00B31818"/>
    <w:rsid w:val="00B31EBA"/>
    <w:rsid w:val="00B33FB3"/>
    <w:rsid w:val="00B342D7"/>
    <w:rsid w:val="00B35AF9"/>
    <w:rsid w:val="00B37EC2"/>
    <w:rsid w:val="00B4192E"/>
    <w:rsid w:val="00B42305"/>
    <w:rsid w:val="00B43D25"/>
    <w:rsid w:val="00B43D30"/>
    <w:rsid w:val="00B43DC7"/>
    <w:rsid w:val="00B46BEE"/>
    <w:rsid w:val="00B50F21"/>
    <w:rsid w:val="00B51C0F"/>
    <w:rsid w:val="00B52963"/>
    <w:rsid w:val="00B5400F"/>
    <w:rsid w:val="00B57B70"/>
    <w:rsid w:val="00B613C5"/>
    <w:rsid w:val="00B61B5A"/>
    <w:rsid w:val="00B62459"/>
    <w:rsid w:val="00B62533"/>
    <w:rsid w:val="00B64AC2"/>
    <w:rsid w:val="00B64FD6"/>
    <w:rsid w:val="00B66136"/>
    <w:rsid w:val="00B6628F"/>
    <w:rsid w:val="00B6682F"/>
    <w:rsid w:val="00B66BCF"/>
    <w:rsid w:val="00B67C50"/>
    <w:rsid w:val="00B67CB0"/>
    <w:rsid w:val="00B7018C"/>
    <w:rsid w:val="00B71837"/>
    <w:rsid w:val="00B71A82"/>
    <w:rsid w:val="00B72068"/>
    <w:rsid w:val="00B734D5"/>
    <w:rsid w:val="00B744B0"/>
    <w:rsid w:val="00B76286"/>
    <w:rsid w:val="00B76D62"/>
    <w:rsid w:val="00B809DA"/>
    <w:rsid w:val="00B83B02"/>
    <w:rsid w:val="00B84BF7"/>
    <w:rsid w:val="00B8709C"/>
    <w:rsid w:val="00B87B82"/>
    <w:rsid w:val="00B9067F"/>
    <w:rsid w:val="00B924A0"/>
    <w:rsid w:val="00B92CE1"/>
    <w:rsid w:val="00B933FC"/>
    <w:rsid w:val="00B95C31"/>
    <w:rsid w:val="00B96BFF"/>
    <w:rsid w:val="00B9775D"/>
    <w:rsid w:val="00BA0A75"/>
    <w:rsid w:val="00BA0BA2"/>
    <w:rsid w:val="00BA3B23"/>
    <w:rsid w:val="00BB0311"/>
    <w:rsid w:val="00BB24FF"/>
    <w:rsid w:val="00BB2F02"/>
    <w:rsid w:val="00BB5068"/>
    <w:rsid w:val="00BB5F77"/>
    <w:rsid w:val="00BB67FB"/>
    <w:rsid w:val="00BB6E61"/>
    <w:rsid w:val="00BB74F0"/>
    <w:rsid w:val="00BB77EC"/>
    <w:rsid w:val="00BC111E"/>
    <w:rsid w:val="00BC1D83"/>
    <w:rsid w:val="00BC3BC8"/>
    <w:rsid w:val="00BC5276"/>
    <w:rsid w:val="00BD0912"/>
    <w:rsid w:val="00BD3219"/>
    <w:rsid w:val="00BD4318"/>
    <w:rsid w:val="00BD522E"/>
    <w:rsid w:val="00BD63DD"/>
    <w:rsid w:val="00BD71C8"/>
    <w:rsid w:val="00BD7E12"/>
    <w:rsid w:val="00BE128D"/>
    <w:rsid w:val="00BE2029"/>
    <w:rsid w:val="00BE41B7"/>
    <w:rsid w:val="00BE7814"/>
    <w:rsid w:val="00BF03FF"/>
    <w:rsid w:val="00BF1021"/>
    <w:rsid w:val="00BF157B"/>
    <w:rsid w:val="00BF1A33"/>
    <w:rsid w:val="00BF1C15"/>
    <w:rsid w:val="00BF5F5A"/>
    <w:rsid w:val="00BF6725"/>
    <w:rsid w:val="00C010AC"/>
    <w:rsid w:val="00C016AD"/>
    <w:rsid w:val="00C02C4C"/>
    <w:rsid w:val="00C0303A"/>
    <w:rsid w:val="00C05791"/>
    <w:rsid w:val="00C06E10"/>
    <w:rsid w:val="00C079E1"/>
    <w:rsid w:val="00C11076"/>
    <w:rsid w:val="00C112C1"/>
    <w:rsid w:val="00C12042"/>
    <w:rsid w:val="00C14A7F"/>
    <w:rsid w:val="00C1654F"/>
    <w:rsid w:val="00C17641"/>
    <w:rsid w:val="00C20E4D"/>
    <w:rsid w:val="00C223C4"/>
    <w:rsid w:val="00C22687"/>
    <w:rsid w:val="00C2276F"/>
    <w:rsid w:val="00C2322B"/>
    <w:rsid w:val="00C23780"/>
    <w:rsid w:val="00C24406"/>
    <w:rsid w:val="00C24761"/>
    <w:rsid w:val="00C258FC"/>
    <w:rsid w:val="00C3026B"/>
    <w:rsid w:val="00C318CC"/>
    <w:rsid w:val="00C31B93"/>
    <w:rsid w:val="00C31CF6"/>
    <w:rsid w:val="00C31D27"/>
    <w:rsid w:val="00C32C1C"/>
    <w:rsid w:val="00C35839"/>
    <w:rsid w:val="00C37367"/>
    <w:rsid w:val="00C37643"/>
    <w:rsid w:val="00C40188"/>
    <w:rsid w:val="00C40E5E"/>
    <w:rsid w:val="00C42D0C"/>
    <w:rsid w:val="00C4311F"/>
    <w:rsid w:val="00C4317A"/>
    <w:rsid w:val="00C43B67"/>
    <w:rsid w:val="00C46ACA"/>
    <w:rsid w:val="00C502CC"/>
    <w:rsid w:val="00C51504"/>
    <w:rsid w:val="00C52265"/>
    <w:rsid w:val="00C53204"/>
    <w:rsid w:val="00C5410A"/>
    <w:rsid w:val="00C541BE"/>
    <w:rsid w:val="00C54EA3"/>
    <w:rsid w:val="00C570F0"/>
    <w:rsid w:val="00C574C2"/>
    <w:rsid w:val="00C61496"/>
    <w:rsid w:val="00C61773"/>
    <w:rsid w:val="00C628E1"/>
    <w:rsid w:val="00C6439F"/>
    <w:rsid w:val="00C64B40"/>
    <w:rsid w:val="00C66243"/>
    <w:rsid w:val="00C67C6D"/>
    <w:rsid w:val="00C742A4"/>
    <w:rsid w:val="00C7483E"/>
    <w:rsid w:val="00C77763"/>
    <w:rsid w:val="00C77A3A"/>
    <w:rsid w:val="00C842E3"/>
    <w:rsid w:val="00C84671"/>
    <w:rsid w:val="00C84CE9"/>
    <w:rsid w:val="00C84F51"/>
    <w:rsid w:val="00C86DD4"/>
    <w:rsid w:val="00C86F18"/>
    <w:rsid w:val="00C90340"/>
    <w:rsid w:val="00C908C2"/>
    <w:rsid w:val="00C95892"/>
    <w:rsid w:val="00C96912"/>
    <w:rsid w:val="00C971BB"/>
    <w:rsid w:val="00CA0322"/>
    <w:rsid w:val="00CA6D48"/>
    <w:rsid w:val="00CA70D7"/>
    <w:rsid w:val="00CB133B"/>
    <w:rsid w:val="00CB3A3D"/>
    <w:rsid w:val="00CB6010"/>
    <w:rsid w:val="00CB63F7"/>
    <w:rsid w:val="00CB677B"/>
    <w:rsid w:val="00CB735A"/>
    <w:rsid w:val="00CC181A"/>
    <w:rsid w:val="00CC37D2"/>
    <w:rsid w:val="00CC3A52"/>
    <w:rsid w:val="00CC557F"/>
    <w:rsid w:val="00CC59A1"/>
    <w:rsid w:val="00CC71D1"/>
    <w:rsid w:val="00CC71FD"/>
    <w:rsid w:val="00CC7C9D"/>
    <w:rsid w:val="00CD026F"/>
    <w:rsid w:val="00CD193E"/>
    <w:rsid w:val="00CD32CD"/>
    <w:rsid w:val="00CD71AA"/>
    <w:rsid w:val="00CD7D8F"/>
    <w:rsid w:val="00CE0047"/>
    <w:rsid w:val="00CE1036"/>
    <w:rsid w:val="00CE404C"/>
    <w:rsid w:val="00CE500D"/>
    <w:rsid w:val="00CE5876"/>
    <w:rsid w:val="00CE75CF"/>
    <w:rsid w:val="00CE763B"/>
    <w:rsid w:val="00CE7F6B"/>
    <w:rsid w:val="00CF0152"/>
    <w:rsid w:val="00CF04CF"/>
    <w:rsid w:val="00CF0504"/>
    <w:rsid w:val="00CF15BD"/>
    <w:rsid w:val="00CF1666"/>
    <w:rsid w:val="00CF2206"/>
    <w:rsid w:val="00CF24D0"/>
    <w:rsid w:val="00CF3468"/>
    <w:rsid w:val="00CF407F"/>
    <w:rsid w:val="00CF4D96"/>
    <w:rsid w:val="00D019B7"/>
    <w:rsid w:val="00D01EF4"/>
    <w:rsid w:val="00D02B6B"/>
    <w:rsid w:val="00D07F53"/>
    <w:rsid w:val="00D10DE3"/>
    <w:rsid w:val="00D134DC"/>
    <w:rsid w:val="00D134DD"/>
    <w:rsid w:val="00D1677C"/>
    <w:rsid w:val="00D200D6"/>
    <w:rsid w:val="00D22B40"/>
    <w:rsid w:val="00D23385"/>
    <w:rsid w:val="00D2474B"/>
    <w:rsid w:val="00D25BE3"/>
    <w:rsid w:val="00D25F6C"/>
    <w:rsid w:val="00D2676E"/>
    <w:rsid w:val="00D272AD"/>
    <w:rsid w:val="00D3144A"/>
    <w:rsid w:val="00D31C99"/>
    <w:rsid w:val="00D33009"/>
    <w:rsid w:val="00D33873"/>
    <w:rsid w:val="00D338A7"/>
    <w:rsid w:val="00D36B11"/>
    <w:rsid w:val="00D36B20"/>
    <w:rsid w:val="00D36FDF"/>
    <w:rsid w:val="00D376E6"/>
    <w:rsid w:val="00D415BB"/>
    <w:rsid w:val="00D4239A"/>
    <w:rsid w:val="00D43181"/>
    <w:rsid w:val="00D449E2"/>
    <w:rsid w:val="00D44B84"/>
    <w:rsid w:val="00D456D1"/>
    <w:rsid w:val="00D45E40"/>
    <w:rsid w:val="00D50E03"/>
    <w:rsid w:val="00D51718"/>
    <w:rsid w:val="00D566BE"/>
    <w:rsid w:val="00D613DA"/>
    <w:rsid w:val="00D629BC"/>
    <w:rsid w:val="00D638D7"/>
    <w:rsid w:val="00D63D89"/>
    <w:rsid w:val="00D64455"/>
    <w:rsid w:val="00D649F3"/>
    <w:rsid w:val="00D6654C"/>
    <w:rsid w:val="00D66B67"/>
    <w:rsid w:val="00D71E0D"/>
    <w:rsid w:val="00D7479D"/>
    <w:rsid w:val="00D75D3C"/>
    <w:rsid w:val="00D77255"/>
    <w:rsid w:val="00D80341"/>
    <w:rsid w:val="00D81F38"/>
    <w:rsid w:val="00D8414F"/>
    <w:rsid w:val="00D9083C"/>
    <w:rsid w:val="00D92B27"/>
    <w:rsid w:val="00D94A5E"/>
    <w:rsid w:val="00D94B8F"/>
    <w:rsid w:val="00D95F94"/>
    <w:rsid w:val="00D972E3"/>
    <w:rsid w:val="00D97C77"/>
    <w:rsid w:val="00DA00DE"/>
    <w:rsid w:val="00DA0B6C"/>
    <w:rsid w:val="00DA1FA6"/>
    <w:rsid w:val="00DA26B8"/>
    <w:rsid w:val="00DA4722"/>
    <w:rsid w:val="00DA6200"/>
    <w:rsid w:val="00DA643D"/>
    <w:rsid w:val="00DA6484"/>
    <w:rsid w:val="00DA648A"/>
    <w:rsid w:val="00DA6B15"/>
    <w:rsid w:val="00DA74C9"/>
    <w:rsid w:val="00DB1878"/>
    <w:rsid w:val="00DB2AAB"/>
    <w:rsid w:val="00DB32A1"/>
    <w:rsid w:val="00DB5F8F"/>
    <w:rsid w:val="00DB737D"/>
    <w:rsid w:val="00DC51EC"/>
    <w:rsid w:val="00DC581A"/>
    <w:rsid w:val="00DD08B4"/>
    <w:rsid w:val="00DD2545"/>
    <w:rsid w:val="00DD2E94"/>
    <w:rsid w:val="00DD347B"/>
    <w:rsid w:val="00DD34F6"/>
    <w:rsid w:val="00DD44F2"/>
    <w:rsid w:val="00DD525C"/>
    <w:rsid w:val="00DD600A"/>
    <w:rsid w:val="00DE07CC"/>
    <w:rsid w:val="00DE1A04"/>
    <w:rsid w:val="00DE36FD"/>
    <w:rsid w:val="00DE6DDF"/>
    <w:rsid w:val="00DE7C22"/>
    <w:rsid w:val="00DF049C"/>
    <w:rsid w:val="00DF0DE9"/>
    <w:rsid w:val="00DF24D2"/>
    <w:rsid w:val="00DF27BB"/>
    <w:rsid w:val="00DF3AA7"/>
    <w:rsid w:val="00DF5F1A"/>
    <w:rsid w:val="00E003C2"/>
    <w:rsid w:val="00E00CA5"/>
    <w:rsid w:val="00E010EA"/>
    <w:rsid w:val="00E01A6E"/>
    <w:rsid w:val="00E02137"/>
    <w:rsid w:val="00E03DC8"/>
    <w:rsid w:val="00E04CD4"/>
    <w:rsid w:val="00E060FC"/>
    <w:rsid w:val="00E06BC0"/>
    <w:rsid w:val="00E07484"/>
    <w:rsid w:val="00E10861"/>
    <w:rsid w:val="00E136AC"/>
    <w:rsid w:val="00E14C04"/>
    <w:rsid w:val="00E155D7"/>
    <w:rsid w:val="00E15F2F"/>
    <w:rsid w:val="00E17A66"/>
    <w:rsid w:val="00E2069F"/>
    <w:rsid w:val="00E2207C"/>
    <w:rsid w:val="00E23ED5"/>
    <w:rsid w:val="00E25A74"/>
    <w:rsid w:val="00E27442"/>
    <w:rsid w:val="00E27961"/>
    <w:rsid w:val="00E30B15"/>
    <w:rsid w:val="00E3109D"/>
    <w:rsid w:val="00E33BD5"/>
    <w:rsid w:val="00E3401C"/>
    <w:rsid w:val="00E34158"/>
    <w:rsid w:val="00E34BAF"/>
    <w:rsid w:val="00E35DD4"/>
    <w:rsid w:val="00E413A0"/>
    <w:rsid w:val="00E42383"/>
    <w:rsid w:val="00E42B21"/>
    <w:rsid w:val="00E43486"/>
    <w:rsid w:val="00E43A44"/>
    <w:rsid w:val="00E43DF8"/>
    <w:rsid w:val="00E453B0"/>
    <w:rsid w:val="00E45757"/>
    <w:rsid w:val="00E458F0"/>
    <w:rsid w:val="00E46176"/>
    <w:rsid w:val="00E4670D"/>
    <w:rsid w:val="00E47286"/>
    <w:rsid w:val="00E4784F"/>
    <w:rsid w:val="00E50361"/>
    <w:rsid w:val="00E507EC"/>
    <w:rsid w:val="00E51370"/>
    <w:rsid w:val="00E51AC7"/>
    <w:rsid w:val="00E51B81"/>
    <w:rsid w:val="00E52398"/>
    <w:rsid w:val="00E535F1"/>
    <w:rsid w:val="00E53AA2"/>
    <w:rsid w:val="00E557C5"/>
    <w:rsid w:val="00E559BB"/>
    <w:rsid w:val="00E5676E"/>
    <w:rsid w:val="00E612EF"/>
    <w:rsid w:val="00E63A2C"/>
    <w:rsid w:val="00E63FF5"/>
    <w:rsid w:val="00E64427"/>
    <w:rsid w:val="00E64508"/>
    <w:rsid w:val="00E65D6E"/>
    <w:rsid w:val="00E67357"/>
    <w:rsid w:val="00E708BB"/>
    <w:rsid w:val="00E71F57"/>
    <w:rsid w:val="00E72C43"/>
    <w:rsid w:val="00E7366D"/>
    <w:rsid w:val="00E746C3"/>
    <w:rsid w:val="00E746EC"/>
    <w:rsid w:val="00E75A6C"/>
    <w:rsid w:val="00E76260"/>
    <w:rsid w:val="00E8147C"/>
    <w:rsid w:val="00E82C03"/>
    <w:rsid w:val="00E85BC1"/>
    <w:rsid w:val="00E85ED3"/>
    <w:rsid w:val="00E86C99"/>
    <w:rsid w:val="00E8744E"/>
    <w:rsid w:val="00E906BE"/>
    <w:rsid w:val="00E90AF8"/>
    <w:rsid w:val="00E90CEA"/>
    <w:rsid w:val="00E90D8A"/>
    <w:rsid w:val="00E930C2"/>
    <w:rsid w:val="00E9363F"/>
    <w:rsid w:val="00E94266"/>
    <w:rsid w:val="00E94630"/>
    <w:rsid w:val="00E95695"/>
    <w:rsid w:val="00E95FB9"/>
    <w:rsid w:val="00E96F87"/>
    <w:rsid w:val="00E976D9"/>
    <w:rsid w:val="00E97A2D"/>
    <w:rsid w:val="00EA03C0"/>
    <w:rsid w:val="00EA3747"/>
    <w:rsid w:val="00EA7D0B"/>
    <w:rsid w:val="00EB083E"/>
    <w:rsid w:val="00EB4193"/>
    <w:rsid w:val="00EB4DB0"/>
    <w:rsid w:val="00EB6F21"/>
    <w:rsid w:val="00EC0255"/>
    <w:rsid w:val="00EC1CD5"/>
    <w:rsid w:val="00EC336B"/>
    <w:rsid w:val="00EC3429"/>
    <w:rsid w:val="00EC3543"/>
    <w:rsid w:val="00EC4360"/>
    <w:rsid w:val="00EC4630"/>
    <w:rsid w:val="00EC5CE2"/>
    <w:rsid w:val="00EC6171"/>
    <w:rsid w:val="00ED0128"/>
    <w:rsid w:val="00ED0AF2"/>
    <w:rsid w:val="00ED0B36"/>
    <w:rsid w:val="00ED0E6D"/>
    <w:rsid w:val="00ED1A54"/>
    <w:rsid w:val="00ED6B37"/>
    <w:rsid w:val="00EE13DC"/>
    <w:rsid w:val="00EE511D"/>
    <w:rsid w:val="00EE6AD4"/>
    <w:rsid w:val="00EF2162"/>
    <w:rsid w:val="00EF47DD"/>
    <w:rsid w:val="00EF5F3A"/>
    <w:rsid w:val="00EF7A9A"/>
    <w:rsid w:val="00EF7CC6"/>
    <w:rsid w:val="00F0025B"/>
    <w:rsid w:val="00F02DEC"/>
    <w:rsid w:val="00F02E01"/>
    <w:rsid w:val="00F0677B"/>
    <w:rsid w:val="00F15EDC"/>
    <w:rsid w:val="00F165DE"/>
    <w:rsid w:val="00F1694E"/>
    <w:rsid w:val="00F169CA"/>
    <w:rsid w:val="00F16A7F"/>
    <w:rsid w:val="00F178DC"/>
    <w:rsid w:val="00F2029D"/>
    <w:rsid w:val="00F21391"/>
    <w:rsid w:val="00F22095"/>
    <w:rsid w:val="00F22E4A"/>
    <w:rsid w:val="00F23705"/>
    <w:rsid w:val="00F23F0C"/>
    <w:rsid w:val="00F247D4"/>
    <w:rsid w:val="00F25AF9"/>
    <w:rsid w:val="00F26FD1"/>
    <w:rsid w:val="00F27143"/>
    <w:rsid w:val="00F27930"/>
    <w:rsid w:val="00F27983"/>
    <w:rsid w:val="00F30A0F"/>
    <w:rsid w:val="00F31C69"/>
    <w:rsid w:val="00F340FF"/>
    <w:rsid w:val="00F34E2A"/>
    <w:rsid w:val="00F373B1"/>
    <w:rsid w:val="00F413FB"/>
    <w:rsid w:val="00F41DFF"/>
    <w:rsid w:val="00F43895"/>
    <w:rsid w:val="00F43AF0"/>
    <w:rsid w:val="00F43F0D"/>
    <w:rsid w:val="00F45DE3"/>
    <w:rsid w:val="00F467AE"/>
    <w:rsid w:val="00F46914"/>
    <w:rsid w:val="00F51DB7"/>
    <w:rsid w:val="00F52191"/>
    <w:rsid w:val="00F52EAD"/>
    <w:rsid w:val="00F5319D"/>
    <w:rsid w:val="00F53A40"/>
    <w:rsid w:val="00F6217F"/>
    <w:rsid w:val="00F6391A"/>
    <w:rsid w:val="00F641AE"/>
    <w:rsid w:val="00F65936"/>
    <w:rsid w:val="00F6674C"/>
    <w:rsid w:val="00F6731F"/>
    <w:rsid w:val="00F7073D"/>
    <w:rsid w:val="00F73D6F"/>
    <w:rsid w:val="00F7766A"/>
    <w:rsid w:val="00F776BD"/>
    <w:rsid w:val="00F8040D"/>
    <w:rsid w:val="00F8127B"/>
    <w:rsid w:val="00F824ED"/>
    <w:rsid w:val="00F82A79"/>
    <w:rsid w:val="00F82FFC"/>
    <w:rsid w:val="00F846B4"/>
    <w:rsid w:val="00F84EDB"/>
    <w:rsid w:val="00F8624B"/>
    <w:rsid w:val="00F86710"/>
    <w:rsid w:val="00F90E9A"/>
    <w:rsid w:val="00F91172"/>
    <w:rsid w:val="00F91B8D"/>
    <w:rsid w:val="00F924AF"/>
    <w:rsid w:val="00F92FB3"/>
    <w:rsid w:val="00F93D26"/>
    <w:rsid w:val="00F945AB"/>
    <w:rsid w:val="00F952D6"/>
    <w:rsid w:val="00F968AF"/>
    <w:rsid w:val="00FA021E"/>
    <w:rsid w:val="00FA1B69"/>
    <w:rsid w:val="00FA258D"/>
    <w:rsid w:val="00FA2CAD"/>
    <w:rsid w:val="00FA49A9"/>
    <w:rsid w:val="00FA4A08"/>
    <w:rsid w:val="00FA5CFF"/>
    <w:rsid w:val="00FA61CB"/>
    <w:rsid w:val="00FA73DE"/>
    <w:rsid w:val="00FA753F"/>
    <w:rsid w:val="00FA79D5"/>
    <w:rsid w:val="00FA7E52"/>
    <w:rsid w:val="00FB4627"/>
    <w:rsid w:val="00FB633B"/>
    <w:rsid w:val="00FB7370"/>
    <w:rsid w:val="00FC07E1"/>
    <w:rsid w:val="00FC34CC"/>
    <w:rsid w:val="00FC54E9"/>
    <w:rsid w:val="00FC706E"/>
    <w:rsid w:val="00FD07E7"/>
    <w:rsid w:val="00FD4931"/>
    <w:rsid w:val="00FD5117"/>
    <w:rsid w:val="00FD6CAD"/>
    <w:rsid w:val="00FE0E46"/>
    <w:rsid w:val="00FE1979"/>
    <w:rsid w:val="00FE20BC"/>
    <w:rsid w:val="00FE266B"/>
    <w:rsid w:val="00FE287A"/>
    <w:rsid w:val="00FE357C"/>
    <w:rsid w:val="00FE5D6A"/>
    <w:rsid w:val="00FE6E10"/>
    <w:rsid w:val="00FF1D12"/>
    <w:rsid w:val="00FF38C6"/>
    <w:rsid w:val="00FF597C"/>
    <w:rsid w:val="00FF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F8C8"/>
  <w15:docId w15:val="{CDCD1D61-5B1C-4D8D-B59C-77A1797C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FC"/>
    <w:pPr>
      <w:ind w:left="720"/>
      <w:contextualSpacing/>
    </w:pPr>
  </w:style>
  <w:style w:type="paragraph" w:styleId="BalloonText">
    <w:name w:val="Balloon Text"/>
    <w:basedOn w:val="Normal"/>
    <w:link w:val="BalloonTextChar"/>
    <w:uiPriority w:val="99"/>
    <w:semiHidden/>
    <w:unhideWhenUsed/>
    <w:rsid w:val="00BB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11"/>
    <w:rPr>
      <w:rFonts w:ascii="Tahoma" w:hAnsi="Tahoma" w:cs="Tahoma"/>
      <w:sz w:val="16"/>
      <w:szCs w:val="16"/>
    </w:rPr>
  </w:style>
  <w:style w:type="paragraph" w:styleId="Header">
    <w:name w:val="header"/>
    <w:basedOn w:val="Normal"/>
    <w:link w:val="HeaderChar"/>
    <w:uiPriority w:val="99"/>
    <w:semiHidden/>
    <w:unhideWhenUsed/>
    <w:rsid w:val="00760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F0F"/>
  </w:style>
  <w:style w:type="paragraph" w:styleId="Footer">
    <w:name w:val="footer"/>
    <w:basedOn w:val="Normal"/>
    <w:link w:val="FooterChar"/>
    <w:uiPriority w:val="99"/>
    <w:unhideWhenUsed/>
    <w:rsid w:val="0076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372e26d-2352-49bf-905e-a7b5617c9e22" ContentTypeId="0x0101005E3DE8D4CE26B94F9E67D1E726F26DDD" PreviousValue="false"/>
</file>

<file path=customXml/item2.xml><?xml version="1.0" encoding="utf-8"?>
<p:properties xmlns:p="http://schemas.microsoft.com/office/2006/metadata/properties" xmlns:xsi="http://www.w3.org/2001/XMLSchema-instance">
  <documentManagement>
    <Contact_x0028_s_x0029_ xmlns="d3d0bb0d-0b46-4c6d-a2f4-1981166d95c0">
      <UserInfo>
        <DisplayName/>
        <AccountId xsi:nil="true"/>
        <AccountType/>
      </UserInfo>
    </Contact_x0028_s_x0029_>
    <Abstract xmlns="d3d0bb0d-0b46-4c6d-a2f4-1981166d95c0">TORs</Abstract>
    <LikesCount xmlns="http://schemas.microsoft.com/sharepoint/v3" xsi:nil="true"/>
    <ContactUPI xmlns="d3d0bb0d-0b46-4c6d-a2f4-1981166d95c0" xsi:nil="true"/>
    <PublishingRollupImage xmlns="http://schemas.microsoft.com/sharepoint/v3"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gd47a4d9fbf547cb9074c093d57d77c0 xmlns="d3d0bb0d-0b46-4c6d-a2f4-1981166d95c0">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c71cf3c2-f342-44b3-92da-b7d50b6edde8</TermId>
        </TermInfo>
      </Terms>
    </gd47a4d9fbf547cb9074c093d57d77c0>
    <Feature xmlns="d3d0bb0d-0b46-4c6d-a2f4-1981166d95c0">false</Feature>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TaxCatchAll xmlns="d3d0bb0d-0b46-4c6d-a2f4-1981166d95c0">
      <Value>218</Value>
      <Value>132</Value>
      <Value>150</Value>
      <Value>201</Value>
      <Value>3</Value>
      <Value>2</Value>
      <Value>1</Value>
      <Value>727</Value>
    </TaxCatchAll>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f58cdd8d-687e-422f-aae0-4be5d4cb4394</TermId>
        </TermInfo>
      </Terms>
    </f231d2454d9a4a1f8307c1e55bc8c5fd>
    <UniqueItemId xmlns="d3d0bb0d-0b46-4c6d-a2f4-1981166d95c0">CDD_DOCUM_383</UniqueItemId>
    <ContactLoginName xmlns="d3d0bb0d-0b46-4c6d-a2f4-1981166d95c0" xsi:nil="true"/>
    <OwnershipUnitLabel xmlns="d3d0bb0d-0b46-4c6d-a2f4-1981166d95c0">Community Driven Development</OwnershipUnitLabel>
    <ArticleStartDate xmlns="http://schemas.microsoft.com/sharepoint/v3" xsi:nil="true"/>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5751af10-48e2-474f-891d-bfb0c6b127b5</TermId>
        </TermInfo>
        <TermInfo xmlns="http://schemas.microsoft.com/office/infopath/2007/PartnerControls">
          <TermName xmlns="http://schemas.microsoft.com/office/infopath/2007/PartnerControls"> Social Accountability</TermName>
          <TermId xmlns="http://schemas.microsoft.com/office/infopath/2007/PartnerControls">32d97059-86e5-4e77-b2df-695e17283e34</TermId>
        </TermInfo>
      </Terms>
    </d27838b4b66e4810ae2500678d9ad0e1>
    <PublishingContact xmlns="http://schemas.microsoft.com/sharepoint/v3">
      <UserInfo>
        <DisplayName/>
        <AccountId xsi:nil="true"/>
        <AccountType/>
      </UserInfo>
    </PublishingContact>
    <da8d35a074d44872bb711c066b24d86d xmlns="d3d0bb0d-0b46-4c6d-a2f4-1981166d95c0">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Info xmlns="http://schemas.microsoft.com/office/infopath/2007/PartnerControls">
          <TermName xmlns="http://schemas.microsoft.com/office/infopath/2007/PartnerControls"> East Asia and Pacific (EAP)</TermName>
          <TermId xmlns="http://schemas.microsoft.com/office/infopath/2007/PartnerControls">1d0c4ed9-b9ae-4dee-9b13-99e695b9ecd6</TermId>
        </TermInfo>
      </Terms>
    </da8d35a074d44872bb711c066b24d86d>
    <EventId xmlns="d3d0bb0d-0b46-4c6d-a2f4-1981166d95c0" xsi:nil="true"/>
    <HF_x0020_Document_x0020_Type xmlns="d3d0bb0d-0b46-4c6d-a2f4-1981166d95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actice Document" ma:contentTypeID="0x0101005E3DE8D4CE26B94F9E67D1E726F26DDD009D06BECC3B2B9141829AE092141FEB25" ma:contentTypeVersion="19" ma:contentTypeDescription="" ma:contentTypeScope="" ma:versionID="2c0a14013d9074b31ac490448648cb59">
  <xsd:schema xmlns:xsd="http://www.w3.org/2001/XMLSchema" xmlns:xs="http://www.w3.org/2001/XMLSchema" xmlns:p="http://schemas.microsoft.com/office/2006/metadata/properties" xmlns:ns1="http://schemas.microsoft.com/sharepoint/v3" xmlns:ns3="d3d0bb0d-0b46-4c6d-a2f4-1981166d95c0" targetNamespace="http://schemas.microsoft.com/office/2006/metadata/properties" ma:root="true" ma:fieldsID="30e1f6ede06834ea86f0e04726d1dcd7" ns1:_="" ns3:_="">
    <xsd:import namespace="http://schemas.microsoft.com/sharepoint/v3"/>
    <xsd:import namespace="d3d0bb0d-0b46-4c6d-a2f4-1981166d95c0"/>
    <xsd:element name="properties">
      <xsd:complexType>
        <xsd:sequence>
          <xsd:element name="documentManagement">
            <xsd:complexType>
              <xsd:all>
                <xsd:element ref="ns1:ArticleStartDate" minOccurs="0"/>
                <xsd:element ref="ns3:Contact_x0028_s_x0029_" minOccurs="0"/>
                <xsd:element ref="ns3:Feature" minOccurs="0"/>
                <xsd:element ref="ns3:Abstract" minOccurs="0"/>
                <xsd:element ref="ns1:AverageRating" minOccurs="0"/>
                <xsd:element ref="ns1:LikesCount" minOccurs="0"/>
                <xsd:element ref="ns1:RatingCount" minOccurs="0"/>
                <xsd:element ref="ns1:PublishingRollupImage" minOccurs="0"/>
                <xsd:element ref="ns1:PublishingContact" minOccurs="0"/>
                <xsd:element ref="ns3:da8d35a074d44872bb711c066b24d86d" minOccurs="0"/>
                <xsd:element ref="ns3:lfb45a722fc84f68b6d3dc1a7900189e" minOccurs="0"/>
                <xsd:element ref="ns3:TaxKeywordTaxHTField" minOccurs="0"/>
                <xsd:element ref="ns3:f231d2454d9a4a1f8307c1e55bc8c5fd" minOccurs="0"/>
                <xsd:element ref="ns3:j33b1bc20532487296f1bbbdead35a56" minOccurs="0"/>
                <xsd:element ref="ns3:gd47a4d9fbf547cb9074c093d57d77c0" minOccurs="0"/>
                <xsd:element ref="ns3:TaxCatchAll" minOccurs="0"/>
                <xsd:element ref="ns3:d27838b4b66e4810ae2500678d9ad0e1" minOccurs="0"/>
                <xsd:element ref="ns3:b2528424966f4400b5d92ea883341ad8" minOccurs="0"/>
                <xsd:element ref="ns3:f484770885e6483a8b40a286e9099996" minOccurs="0"/>
                <xsd:element ref="ns3:TaxCatchAllLabel" minOccurs="0"/>
                <xsd:element ref="ns3:ContactUPI" minOccurs="0"/>
                <xsd:element ref="ns3:ContactLoginName" minOccurs="0"/>
                <xsd:element ref="ns3:OwnershipUnitLabel" minOccurs="0"/>
                <xsd:element ref="ns3:UniqueItemId" minOccurs="0"/>
                <xsd:element ref="ns3:EventId" minOccurs="0"/>
                <xsd:element ref="ns3:HF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LikesCount" ma:index="18" nillable="true" ma:displayName="Number of Likes" ma:internalName="LikesCount">
      <xsd:simpleType>
        <xsd:restriction base="dms:Unknown"/>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PublishingRollupImage" ma:index="20"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PublishingContact" ma:index="21"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ature" ma:index="14" nillable="true" ma:displayName="Feature" ma:default="0" ma:description="Feature this item?" ma:internalName="Feature">
      <xsd:simpleType>
        <xsd:restriction base="dms:Boolean"/>
      </xsd:simpleType>
    </xsd:element>
    <xsd:element name="Abstract" ma:index="15" nillable="true" ma:displayName="Abstract" ma:internalName="Abstract">
      <xsd:simpleType>
        <xsd:restriction base="dms:Note"/>
      </xsd:simpleType>
    </xsd:element>
    <xsd:element name="da8d35a074d44872bb711c066b24d86d" ma:index="24"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29"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f231d2454d9a4a1f8307c1e55bc8c5fd" ma:index="31" nillable="true" ma:taxonomy="true" ma:internalName="f231d2454d9a4a1f8307c1e55bc8c5fd" ma:taxonomyFieldName="OwnershipUnit" ma:displayName="Ownership Unit" ma:default="727;#Community Driven Development|f58cdd8d-687e-422f-aae0-4be5d4cb4394"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j33b1bc20532487296f1bbbdead35a56" ma:index="32"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3"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bb80d5f9-9916-4a53-a479-b07d1ecdeeee}" ma:internalName="TaxCatchAll" ma:showField="CatchAllData"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d27838b4b66e4810ae2500678d9ad0e1" ma:index="35"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b2528424966f4400b5d92ea883341ad8" ma:index="36" nillable="true" ma:taxonomy="true" ma:internalName="b2528424966f4400b5d92ea883341ad8" ma:taxonomyFieldName="Source_x002d_Sponsor" ma:displayName="Internal Sponsor" ma:default="" ma:fieldId="{b2528424-966f-4400-b5d9-2ea883341ad8}" ma:sspId="3372e26d-2352-49bf-905e-a7b5617c9e22" ma:termSetId="c1dc34fa-d16b-4d70-bdd2-768a61141102" ma:anchorId="00000000-0000-0000-0000-000000000000" ma:open="false" ma:isKeyword="false">
      <xsd:complexType>
        <xsd:sequence>
          <xsd:element ref="pc:Terms" minOccurs="0" maxOccurs="1"/>
        </xsd:sequence>
      </xsd:complexType>
    </xsd:element>
    <xsd:element name="f484770885e6483a8b40a286e9099996" ma:index="37"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true" ma:isKeyword="false">
      <xsd:complexType>
        <xsd:sequence>
          <xsd:element ref="pc:Terms" minOccurs="0" maxOccurs="1"/>
        </xsd:sequence>
      </xsd:complexType>
    </xsd:element>
    <xsd:element name="TaxCatchAllLabel" ma:index="38" nillable="true" ma:displayName="Taxonomy Catch All Column1" ma:hidden="true" ma:list="{bb80d5f9-9916-4a53-a479-b07d1ecdeeee}" ma:internalName="TaxCatchAllLabel" ma:readOnly="true" ma:showField="CatchAllDataLabel"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ContactUPI" ma:index="39" nillable="true" ma:displayName="ContactUPI" ma:internalName="ContactUPI">
      <xsd:simpleType>
        <xsd:restriction base="dms:Text">
          <xsd:maxLength value="255"/>
        </xsd:restriction>
      </xsd:simpleType>
    </xsd:element>
    <xsd:element name="ContactLoginName" ma:index="40" nillable="true" ma:displayName="ContactLoginName" ma:internalName="ContactLoginName">
      <xsd:simpleType>
        <xsd:restriction base="dms:Text">
          <xsd:maxLength value="255"/>
        </xsd:restriction>
      </xsd:simpleType>
    </xsd:element>
    <xsd:element name="OwnershipUnitLabel" ma:index="41" nillable="true" ma:displayName="OwnershipUnitLabel" ma:internalName="OwnershipUnitLabel">
      <xsd:simpleType>
        <xsd:restriction base="dms:Text">
          <xsd:maxLength value="255"/>
        </xsd:restriction>
      </xsd:simpleType>
    </xsd:element>
    <xsd:element name="UniqueItemId" ma:index="42" nillable="true" ma:displayName="UniqueItemId" ma:internalName="UniqueItemId">
      <xsd:simpleType>
        <xsd:restriction base="dms:Text">
          <xsd:maxLength value="20"/>
        </xsd:restriction>
      </xsd:simpleType>
    </xsd:element>
    <xsd:element name="EventId" ma:index="43" nillable="true" ma:displayName="EventId" ma:internalName="EventId">
      <xsd:simpleType>
        <xsd:restriction base="dms:Text">
          <xsd:maxLength value="255"/>
        </xsd:restriction>
      </xsd:simpleType>
    </xsd:element>
    <xsd:element name="HF_x0020_Document_x0020_Type" ma:index="44" nillable="true" ma:displayName="HF Document Type" ma:format="Dropdown" ma:internalName="HF_x0020_Document_x0020_Type">
      <xsd:simpleType>
        <xsd:restriction base="dms:Choice">
          <xsd:enumeration value="ASA Report"/>
          <xsd:enumeration value="Blog"/>
          <xsd:enumeration value="BTOR"/>
          <xsd:enumeration value="Case Study"/>
          <xsd:enumeration value="Concept Note"/>
          <xsd:enumeration value="Country Partnership Framework (CPF)"/>
          <xsd:enumeration value="Dataset"/>
          <xsd:enumeration value="Decision Note"/>
          <xsd:enumeration value="Discussion thread"/>
          <xsd:enumeration value="HFSA"/>
          <xsd:enumeration value="HNP Discussion Paper"/>
          <xsd:enumeration value="HNP Knowledge Brief"/>
          <xsd:enumeration value="Implementation Completion Report (ICR)"/>
          <xsd:enumeration value="IEG Report"/>
          <xsd:enumeration value="Impact Evaluation"/>
          <xsd:enumeration value="Loans/Acts"/>
          <xsd:enumeration value="Meeting Minutes"/>
          <xsd:enumeration value="Meeting Report"/>
          <xsd:enumeration value="Models/Survey"/>
          <xsd:enumeration value="Newsletter"/>
          <xsd:enumeration value="Project Appraisal Document (PAD)"/>
          <xsd:enumeration value="Podcast"/>
          <xsd:enumeration value="Policy Note"/>
          <xsd:enumeration value="Policy Proposal/White Paper"/>
          <xsd:enumeration value="Policy Research Working Paper"/>
          <xsd:enumeration value="Presentation"/>
          <xsd:enumeration value="Public Expenditure Review (PER)"/>
          <xsd:enumeration value="Public Expenditure Tracking Survey (PETS)"/>
          <xsd:enumeration value="Scientific/Research Journal Article"/>
          <xsd:enumeration value="Systematic Country Diagnostics (SCD)"/>
          <xsd:enumeration value="TOR"/>
          <xsd:enumeration value="Transcripts"/>
          <xsd:enumeration value="Video/Webcast"/>
          <xsd:enumeration value="WBG Discussion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/gsg/CDD/Documents/Forms/EditPage.aspx</Edit>
</FormUrls>
</file>

<file path=customXml/itemProps1.xml><?xml version="1.0" encoding="utf-8"?>
<ds:datastoreItem xmlns:ds="http://schemas.openxmlformats.org/officeDocument/2006/customXml" ds:itemID="{8A5977D0-2123-4D56-92CC-1FA1E8FEA890}"/>
</file>

<file path=customXml/itemProps2.xml><?xml version="1.0" encoding="utf-8"?>
<ds:datastoreItem xmlns:ds="http://schemas.openxmlformats.org/officeDocument/2006/customXml" ds:itemID="{1098B18C-0D69-40AC-B2F6-01F0099C32D8}"/>
</file>

<file path=customXml/itemProps3.xml><?xml version="1.0" encoding="utf-8"?>
<ds:datastoreItem xmlns:ds="http://schemas.openxmlformats.org/officeDocument/2006/customXml" ds:itemID="{3BDE7E6E-700F-4232-B7B5-8079BF71044B}"/>
</file>

<file path=customXml/itemProps4.xml><?xml version="1.0" encoding="utf-8"?>
<ds:datastoreItem xmlns:ds="http://schemas.openxmlformats.org/officeDocument/2006/customXml" ds:itemID="{B24E449E-5F47-403A-832D-6370130887B5}"/>
</file>

<file path=customXml/itemProps5.xml><?xml version="1.0" encoding="utf-8"?>
<ds:datastoreItem xmlns:ds="http://schemas.openxmlformats.org/officeDocument/2006/customXml" ds:itemID="{C6F96E90-96CC-4825-B43D-B9D8BCED394F}"/>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Stephens</dc:creator>
  <cp:lastModifiedBy>Fabian Soria</cp:lastModifiedBy>
  <cp:revision>2</cp:revision>
  <cp:lastPrinted>2011-10-12T08:55:00Z</cp:lastPrinted>
  <dcterms:created xsi:type="dcterms:W3CDTF">2015-06-10T00:23:00Z</dcterms:created>
  <dcterms:modified xsi:type="dcterms:W3CDTF">2015-06-10T00:23:00Z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0x0101005E3DE8D4CE26B94F9E67D1E726F26DDD009D06BECC3B2B9141829AE092141FEB25</vt:lpwstr>
  </property>
  <property fmtid="{D5CDD505-2E9C-101B-9397-08002B2CF9AE}" pid="3" name="InformationClassification">
    <vt:lpwstr>3;#Official Use Only|4119b812-446b-4199-aebc-580c95bfd42a</vt:lpwstr>
  </property>
  <property fmtid="{D5CDD505-2E9C-101B-9397-08002B2CF9AE}" pid="4" name="TaxKeyword">
    <vt:lpwstr/>
  </property>
  <property fmtid="{D5CDD505-2E9C-101B-9397-08002B2CF9AE}" pid="5" name="Source_x002d_Sponsor">
    <vt:lpwstr>2;#World Bank Group (WBG)|26302eb1-ec78-4f90-9354-a429b34938d0</vt:lpwstr>
  </property>
  <property fmtid="{D5CDD505-2E9C-101B-9397-08002B2CF9AE}" pid="6" name="GeographicArea">
    <vt:lpwstr>1;#World|181f87ec-6d12-43c8-9f7a-dc47bc14aa64;#201;# East Asia and Pacific (EAP)|1d0c4ed9-b9ae-4dee-9b13-99e695b9ecd6</vt:lpwstr>
  </property>
  <property fmtid="{D5CDD505-2E9C-101B-9397-08002B2CF9AE}" pid="7" name="Source-Sponsor">
    <vt:lpwstr>2</vt:lpwstr>
  </property>
  <property fmtid="{D5CDD505-2E9C-101B-9397-08002B2CF9AE}" pid="8" name="OwnershipUnit">
    <vt:lpwstr>727;#Community Driven Development|f58cdd8d-687e-422f-aae0-4be5d4cb4394</vt:lpwstr>
  </property>
  <property fmtid="{D5CDD505-2E9C-101B-9397-08002B2CF9AE}" pid="9" name="Topic_x0028_s_x0029_">
    <vt:lpwstr>150;#Community Driven Development|5751af10-48e2-474f-891d-bfb0c6b127b5;#218;# Social Accountability|32d97059-86e5-4e77-b2df-695e17283e34</vt:lpwstr>
  </property>
  <property fmtid="{D5CDD505-2E9C-101B-9397-08002B2CF9AE}" pid="10" name="HashTags">
    <vt:lpwstr/>
  </property>
  <property fmtid="{D5CDD505-2E9C-101B-9397-08002B2CF9AE}" pid="11" name="DocumentType">
    <vt:lpwstr>132;#Terms of Reference|c71cf3c2-f342-44b3-92da-b7d50b6edde8</vt:lpwstr>
  </property>
  <property fmtid="{D5CDD505-2E9C-101B-9397-08002B2CF9AE}" pid="12" name="Development_x0020_Challenge">
    <vt:lpwstr/>
  </property>
  <property fmtid="{D5CDD505-2E9C-101B-9397-08002B2CF9AE}" pid="13" name="Topic(s)">
    <vt:lpwstr>150;#Community Driven Development|5751af10-48e2-474f-891d-bfb0c6b127b5;#218;#Social Accountability|32d97059-86e5-4e77-b2df-695e17283e34</vt:lpwstr>
  </property>
  <property fmtid="{D5CDD505-2E9C-101B-9397-08002B2CF9AE}" pid="14" name="Development Challenge">
    <vt:lpwstr/>
  </property>
</Properties>
</file>